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2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80"/>
        <w:gridCol w:w="1376"/>
      </w:tblGrid>
      <w:tr w:rsidR="003C27E9" w:rsidRPr="001D2677" w14:paraId="345B5494" w14:textId="77777777" w:rsidTr="003C27E9">
        <w:trPr>
          <w:tblCellSpacing w:w="0" w:type="dxa"/>
        </w:trPr>
        <w:tc>
          <w:tcPr>
            <w:tcW w:w="8486" w:type="dxa"/>
            <w:gridSpan w:val="5"/>
            <w:shd w:val="clear" w:color="auto" w:fill="ACBFE2"/>
            <w:vAlign w:val="center"/>
          </w:tcPr>
          <w:p w14:paraId="767654CD" w14:textId="77777777" w:rsidR="003C27E9" w:rsidRDefault="003C27E9" w:rsidP="003C27E9">
            <w:pPr>
              <w:jc w:val="center"/>
              <w:rPr>
                <w:b/>
                <w:bCs/>
                <w:sz w:val="32"/>
                <w:szCs w:val="32"/>
              </w:rPr>
            </w:pPr>
            <w:r w:rsidRPr="00F9290A">
              <w:rPr>
                <w:b/>
                <w:bCs/>
                <w:sz w:val="32"/>
                <w:szCs w:val="32"/>
              </w:rPr>
              <w:t xml:space="preserve">CONFIDENTIAL APPLICATION FORM </w:t>
            </w:r>
            <w:r w:rsidR="003C7C89">
              <w:rPr>
                <w:b/>
                <w:bCs/>
                <w:sz w:val="32"/>
                <w:szCs w:val="32"/>
              </w:rPr>
              <w:t>SECTION 1</w:t>
            </w:r>
          </w:p>
          <w:p w14:paraId="34A03D47" w14:textId="77777777" w:rsidR="00060A0E" w:rsidRDefault="00C2094D" w:rsidP="003C27E9">
            <w:r>
              <w:t>The CEO</w:t>
            </w:r>
          </w:p>
          <w:p w14:paraId="025B8990" w14:textId="77777777" w:rsidR="00060A0E" w:rsidRDefault="00E76707" w:rsidP="003C27E9">
            <w:r>
              <w:t>Elmbridge (West)</w:t>
            </w:r>
          </w:p>
          <w:p w14:paraId="0CB918B5" w14:textId="77777777" w:rsidR="00060A0E" w:rsidRDefault="00060A0E" w:rsidP="003C27E9">
            <w:r>
              <w:t>Elmbridge Community Hub</w:t>
            </w:r>
          </w:p>
          <w:p w14:paraId="33F57E7F" w14:textId="77777777" w:rsidR="00060A0E" w:rsidRDefault="00060A0E" w:rsidP="003C27E9">
            <w:r>
              <w:t>72 High Street</w:t>
            </w:r>
          </w:p>
          <w:p w14:paraId="6C029515" w14:textId="77777777" w:rsidR="00060A0E" w:rsidRDefault="00060A0E" w:rsidP="003C27E9">
            <w:r>
              <w:t>Walton on Thames</w:t>
            </w:r>
          </w:p>
          <w:p w14:paraId="3A1E381C" w14:textId="77777777" w:rsidR="003C27E9" w:rsidRPr="00F9290A" w:rsidRDefault="00060A0E" w:rsidP="003C27E9">
            <w:pPr>
              <w:rPr>
                <w:b/>
                <w:bCs/>
                <w:sz w:val="32"/>
                <w:szCs w:val="32"/>
              </w:rPr>
            </w:pPr>
            <w:r>
              <w:t>Surrey KY12 1BU</w:t>
            </w:r>
            <w:r w:rsidR="003C27E9" w:rsidRPr="00ED1865">
              <w:t xml:space="preserve">  </w:t>
            </w:r>
          </w:p>
        </w:tc>
      </w:tr>
      <w:tr w:rsidR="003C27E9" w:rsidRPr="001D2677" w14:paraId="2D28FDE4" w14:textId="77777777" w:rsidTr="003C27E9">
        <w:trPr>
          <w:tblCellSpacing w:w="0" w:type="dxa"/>
        </w:trPr>
        <w:tc>
          <w:tcPr>
            <w:tcW w:w="8486" w:type="dxa"/>
            <w:gridSpan w:val="5"/>
            <w:shd w:val="clear" w:color="auto" w:fill="auto"/>
            <w:vAlign w:val="center"/>
          </w:tcPr>
          <w:p w14:paraId="2EC87367" w14:textId="77777777" w:rsidR="003C27E9" w:rsidRDefault="003C27E9" w:rsidP="003C27E9">
            <w:r>
              <w:t xml:space="preserve">Please refer to the </w:t>
            </w:r>
            <w:r w:rsidRPr="003A695C">
              <w:rPr>
                <w:b/>
                <w:iCs/>
              </w:rPr>
              <w:t>Guidance Notes for Applicants</w:t>
            </w:r>
            <w:r>
              <w:t xml:space="preserve"> before completing this application form. </w:t>
            </w:r>
            <w:r>
              <w:br/>
            </w:r>
          </w:p>
          <w:p w14:paraId="5B0014C0" w14:textId="77777777" w:rsidR="003C27E9" w:rsidRPr="008A11A5" w:rsidRDefault="003C27E9" w:rsidP="003C27E9">
            <w:r>
              <w:t xml:space="preserve">We </w:t>
            </w:r>
            <w:r w:rsidR="00D94AFB">
              <w:t>value diversity</w:t>
            </w:r>
            <w:r w:rsidR="0071748B">
              <w:t xml:space="preserve">, </w:t>
            </w:r>
            <w:r w:rsidR="00D94AFB">
              <w:t>promote equality</w:t>
            </w:r>
            <w:r w:rsidR="0071748B">
              <w:t xml:space="preserve"> and challenge discrimination</w:t>
            </w:r>
            <w:r w:rsidR="00D94AFB">
              <w:t xml:space="preserve">.  We encourage and welcome applications from suitably skilled candidates from all backgrounds.  Members of the recruitment panel will consider information you provide against the person specification for the role to decide </w:t>
            </w:r>
            <w:r>
              <w:t xml:space="preserve">whether you will be shortlisted for an interview. It is therefore essential that you complete the form fully and that you </w:t>
            </w:r>
            <w:r>
              <w:rPr>
                <w:b/>
              </w:rPr>
              <w:t>clearly demonstrate</w:t>
            </w:r>
            <w:r>
              <w:t xml:space="preserve"> how you meet each point on the person specification. Please note that CVs are not accepted.</w:t>
            </w:r>
          </w:p>
        </w:tc>
      </w:tr>
      <w:tr w:rsidR="003C27E9" w:rsidRPr="001D2677" w14:paraId="58DE9CB8" w14:textId="77777777" w:rsidTr="003C27E9">
        <w:trPr>
          <w:tblCellSpacing w:w="0" w:type="dxa"/>
        </w:trPr>
        <w:tc>
          <w:tcPr>
            <w:tcW w:w="6030" w:type="dxa"/>
            <w:gridSpan w:val="3"/>
            <w:shd w:val="clear" w:color="auto" w:fill="auto"/>
            <w:vAlign w:val="center"/>
          </w:tcPr>
          <w:p w14:paraId="18A0DC23" w14:textId="77777777" w:rsidR="003C27E9" w:rsidRPr="00AC2707" w:rsidRDefault="003C27E9" w:rsidP="003C27E9">
            <w:pPr>
              <w:pStyle w:val="Header"/>
              <w:tabs>
                <w:tab w:val="clear" w:pos="4153"/>
                <w:tab w:val="clear" w:pos="8306"/>
              </w:tabs>
              <w:rPr>
                <w:b/>
              </w:rPr>
            </w:pPr>
            <w:r w:rsidRPr="009524C9">
              <w:t>Candidate ref. number (for office use only):</w:t>
            </w:r>
          </w:p>
        </w:tc>
        <w:tc>
          <w:tcPr>
            <w:tcW w:w="2456" w:type="dxa"/>
            <w:gridSpan w:val="2"/>
            <w:shd w:val="clear" w:color="auto" w:fill="auto"/>
            <w:vAlign w:val="center"/>
          </w:tcPr>
          <w:p w14:paraId="6E29E90D" w14:textId="77777777" w:rsidR="003C27E9" w:rsidRPr="00AC2707" w:rsidRDefault="003C27E9" w:rsidP="003C27E9">
            <w:pPr>
              <w:pStyle w:val="Header"/>
              <w:tabs>
                <w:tab w:val="clear" w:pos="4153"/>
                <w:tab w:val="clear" w:pos="8306"/>
              </w:tabs>
              <w:rPr>
                <w:b/>
              </w:rPr>
            </w:pPr>
          </w:p>
        </w:tc>
      </w:tr>
      <w:tr w:rsidR="003C27E9" w:rsidRPr="001D2677" w14:paraId="7F3427D3" w14:textId="77777777" w:rsidTr="003C27E9">
        <w:trPr>
          <w:tblCellSpacing w:w="0" w:type="dxa"/>
        </w:trPr>
        <w:tc>
          <w:tcPr>
            <w:tcW w:w="8486" w:type="dxa"/>
            <w:gridSpan w:val="5"/>
            <w:shd w:val="clear" w:color="auto" w:fill="FFEEBC"/>
            <w:vAlign w:val="center"/>
          </w:tcPr>
          <w:p w14:paraId="6F2F2891" w14:textId="77777777" w:rsidR="003C27E9" w:rsidRPr="00AC2707" w:rsidRDefault="003C27E9" w:rsidP="003C27E9">
            <w:pPr>
              <w:pStyle w:val="Header"/>
              <w:tabs>
                <w:tab w:val="clear" w:pos="4153"/>
                <w:tab w:val="clear" w:pos="8306"/>
              </w:tabs>
              <w:rPr>
                <w:b/>
              </w:rPr>
            </w:pPr>
            <w:r w:rsidRPr="00B27ABE">
              <w:rPr>
                <w:b/>
                <w:sz w:val="28"/>
                <w:szCs w:val="28"/>
              </w:rPr>
              <w:t>Position applied for</w:t>
            </w:r>
          </w:p>
        </w:tc>
      </w:tr>
      <w:tr w:rsidR="003C27E9" w:rsidRPr="001D2677" w14:paraId="2053C5A5" w14:textId="77777777" w:rsidTr="003C27E9">
        <w:trPr>
          <w:tblCellSpacing w:w="0" w:type="dxa"/>
        </w:trPr>
        <w:tc>
          <w:tcPr>
            <w:tcW w:w="1710" w:type="dxa"/>
            <w:shd w:val="clear" w:color="auto" w:fill="auto"/>
            <w:vAlign w:val="center"/>
          </w:tcPr>
          <w:p w14:paraId="0EE8D240" w14:textId="77777777" w:rsidR="003C27E9" w:rsidRPr="009524C9" w:rsidRDefault="003C27E9" w:rsidP="003C27E9">
            <w:pPr>
              <w:pStyle w:val="Header"/>
              <w:tabs>
                <w:tab w:val="clear" w:pos="4153"/>
                <w:tab w:val="clear" w:pos="8306"/>
              </w:tabs>
            </w:pPr>
            <w:r>
              <w:t>Job title</w:t>
            </w:r>
          </w:p>
        </w:tc>
        <w:tc>
          <w:tcPr>
            <w:tcW w:w="3388" w:type="dxa"/>
            <w:shd w:val="clear" w:color="auto" w:fill="auto"/>
            <w:vAlign w:val="center"/>
          </w:tcPr>
          <w:p w14:paraId="14D699D3" w14:textId="77777777" w:rsidR="003C27E9" w:rsidRPr="00060A0E" w:rsidRDefault="00A15279" w:rsidP="003C27E9">
            <w:pPr>
              <w:pStyle w:val="Header"/>
              <w:tabs>
                <w:tab w:val="clear" w:pos="4153"/>
                <w:tab w:val="clear" w:pos="8306"/>
              </w:tabs>
              <w:rPr>
                <w:b/>
              </w:rPr>
            </w:pPr>
            <w:r>
              <w:rPr>
                <w:b/>
              </w:rPr>
              <w:t>Case Checker/QAA</w:t>
            </w:r>
            <w:r w:rsidR="00F53C6F">
              <w:rPr>
                <w:b/>
              </w:rPr>
              <w:t xml:space="preserve"> Worker</w:t>
            </w:r>
          </w:p>
        </w:tc>
        <w:tc>
          <w:tcPr>
            <w:tcW w:w="2012" w:type="dxa"/>
            <w:gridSpan w:val="2"/>
            <w:shd w:val="clear" w:color="auto" w:fill="auto"/>
            <w:vAlign w:val="center"/>
          </w:tcPr>
          <w:p w14:paraId="07D7EC74" w14:textId="77777777" w:rsidR="003C27E9" w:rsidRPr="00B00426" w:rsidRDefault="003C27E9" w:rsidP="003C27E9">
            <w:pPr>
              <w:pStyle w:val="Header"/>
              <w:tabs>
                <w:tab w:val="clear" w:pos="4153"/>
                <w:tab w:val="clear" w:pos="8306"/>
              </w:tabs>
            </w:pPr>
            <w:r w:rsidRPr="00B00426">
              <w:t>Job reference</w:t>
            </w:r>
          </w:p>
        </w:tc>
        <w:tc>
          <w:tcPr>
            <w:tcW w:w="1376" w:type="dxa"/>
            <w:shd w:val="clear" w:color="auto" w:fill="auto"/>
            <w:vAlign w:val="center"/>
          </w:tcPr>
          <w:p w14:paraId="0196C57B" w14:textId="77777777" w:rsidR="00A15279" w:rsidRDefault="00A15279" w:rsidP="003C27E9">
            <w:pPr>
              <w:pStyle w:val="Header"/>
              <w:tabs>
                <w:tab w:val="clear" w:pos="4153"/>
                <w:tab w:val="clear" w:pos="8306"/>
              </w:tabs>
              <w:rPr>
                <w:b/>
              </w:rPr>
            </w:pPr>
            <w:r>
              <w:rPr>
                <w:b/>
              </w:rPr>
              <w:t>CCQAA</w:t>
            </w:r>
          </w:p>
          <w:p w14:paraId="1022C106" w14:textId="77777777" w:rsidR="003C27E9" w:rsidRPr="00992B70" w:rsidRDefault="009D1B3D" w:rsidP="003C27E9">
            <w:pPr>
              <w:pStyle w:val="Header"/>
              <w:tabs>
                <w:tab w:val="clear" w:pos="4153"/>
                <w:tab w:val="clear" w:pos="8306"/>
              </w:tabs>
              <w:rPr>
                <w:b/>
              </w:rPr>
            </w:pPr>
            <w:r>
              <w:rPr>
                <w:b/>
              </w:rPr>
              <w:t>/202</w:t>
            </w:r>
            <w:r w:rsidR="00390650">
              <w:rPr>
                <w:b/>
              </w:rPr>
              <w:t>4</w:t>
            </w:r>
          </w:p>
        </w:tc>
      </w:tr>
      <w:tr w:rsidR="003C27E9" w:rsidRPr="001D2677" w14:paraId="7DD233AF" w14:textId="77777777" w:rsidTr="003C27E9">
        <w:trPr>
          <w:tblCellSpacing w:w="0" w:type="dxa"/>
        </w:trPr>
        <w:tc>
          <w:tcPr>
            <w:tcW w:w="1710" w:type="dxa"/>
            <w:shd w:val="clear" w:color="auto" w:fill="auto"/>
            <w:vAlign w:val="center"/>
          </w:tcPr>
          <w:p w14:paraId="48D20E57" w14:textId="77777777" w:rsidR="003C27E9" w:rsidRPr="009524C9" w:rsidRDefault="003C27E9" w:rsidP="003C27E9">
            <w:pPr>
              <w:pStyle w:val="Header"/>
              <w:tabs>
                <w:tab w:val="clear" w:pos="4153"/>
                <w:tab w:val="clear" w:pos="8306"/>
              </w:tabs>
            </w:pPr>
            <w:r>
              <w:t>Location</w:t>
            </w:r>
          </w:p>
        </w:tc>
        <w:tc>
          <w:tcPr>
            <w:tcW w:w="6776" w:type="dxa"/>
            <w:gridSpan w:val="4"/>
            <w:shd w:val="clear" w:color="auto" w:fill="auto"/>
            <w:vAlign w:val="center"/>
          </w:tcPr>
          <w:p w14:paraId="3D7CF510" w14:textId="77777777" w:rsidR="003C27E9" w:rsidRPr="003D35EE" w:rsidRDefault="00060A0E" w:rsidP="003C27E9">
            <w:pPr>
              <w:pStyle w:val="Header"/>
              <w:tabs>
                <w:tab w:val="clear" w:pos="4153"/>
                <w:tab w:val="clear" w:pos="8306"/>
              </w:tabs>
            </w:pPr>
            <w:r>
              <w:t>Walton on Thames, Surrey KT12 1BU</w:t>
            </w:r>
          </w:p>
        </w:tc>
      </w:tr>
    </w:tbl>
    <w:p w14:paraId="0415CEB8" w14:textId="708F4774" w:rsidR="006A06B3" w:rsidRDefault="00947E09" w:rsidP="006A06B3">
      <w:pPr>
        <w:pStyle w:val="Header"/>
        <w:jc w:val="right"/>
        <w:rPr>
          <w:b/>
          <w:sz w:val="32"/>
          <w:szCs w:val="32"/>
        </w:rPr>
      </w:pPr>
      <w:r>
        <w:rPr>
          <w:b/>
          <w:noProof/>
          <w:sz w:val="32"/>
          <w:szCs w:val="32"/>
          <w:lang w:eastAsia="en-GB"/>
        </w:rPr>
        <w:drawing>
          <wp:anchor distT="0" distB="0" distL="114300" distR="114300" simplePos="0" relativeHeight="251658240" behindDoc="1" locked="0" layoutInCell="1" allowOverlap="1" wp14:anchorId="508FEB29" wp14:editId="28FF98A2">
            <wp:simplePos x="0" y="0"/>
            <wp:positionH relativeFrom="column">
              <wp:posOffset>4933315</wp:posOffset>
            </wp:positionH>
            <wp:positionV relativeFrom="paragraph">
              <wp:posOffset>156845</wp:posOffset>
            </wp:positionV>
            <wp:extent cx="952500" cy="952500"/>
            <wp:effectExtent l="0" t="0" r="0" b="0"/>
            <wp:wrapTight wrapText="bothSides">
              <wp:wrapPolygon edited="0">
                <wp:start x="0" y="0"/>
                <wp:lineTo x="0" y="21168"/>
                <wp:lineTo x="21168" y="21168"/>
                <wp:lineTo x="2116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80BFC" w14:textId="77777777" w:rsidR="006A61EB" w:rsidRDefault="006A61EB" w:rsidP="006A61EB"/>
    <w:p w14:paraId="70E0A3A7" w14:textId="77777777" w:rsidR="007027C3" w:rsidRDefault="007027C3" w:rsidP="006A61EB"/>
    <w:p w14:paraId="74F32717" w14:textId="77777777" w:rsidR="007027C3" w:rsidRDefault="007027C3" w:rsidP="006A61EB"/>
    <w:p w14:paraId="2F2F8D13" w14:textId="77777777" w:rsidR="007027C3" w:rsidRDefault="007027C3" w:rsidP="006A61EB"/>
    <w:p w14:paraId="4E43E526" w14:textId="77777777" w:rsidR="007027C3" w:rsidRDefault="007027C3" w:rsidP="006A61EB"/>
    <w:p w14:paraId="1DBAB514" w14:textId="77777777" w:rsidR="007027C3" w:rsidRDefault="007027C3" w:rsidP="006A61EB"/>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6A06B3" w:rsidRPr="00B27ABE" w14:paraId="010BB479" w14:textId="77777777" w:rsidTr="0056268B">
        <w:trPr>
          <w:trHeight w:val="253"/>
          <w:tblCellSpacing w:w="0" w:type="dxa"/>
        </w:trPr>
        <w:tc>
          <w:tcPr>
            <w:tcW w:w="8486" w:type="dxa"/>
            <w:gridSpan w:val="3"/>
            <w:shd w:val="clear" w:color="auto" w:fill="FFEEBC"/>
            <w:vAlign w:val="center"/>
          </w:tcPr>
          <w:p w14:paraId="1EC184AD" w14:textId="77777777" w:rsidR="006A06B3" w:rsidRPr="00B27ABE" w:rsidRDefault="008F6846" w:rsidP="006A61EB">
            <w:pPr>
              <w:rPr>
                <w:b/>
                <w:sz w:val="28"/>
                <w:szCs w:val="28"/>
              </w:rPr>
            </w:pPr>
            <w:r>
              <w:rPr>
                <w:b/>
                <w:sz w:val="28"/>
                <w:szCs w:val="28"/>
              </w:rPr>
              <w:lastRenderedPageBreak/>
              <w:t>Personal i</w:t>
            </w:r>
            <w:r w:rsidR="006A06B3">
              <w:rPr>
                <w:b/>
                <w:sz w:val="28"/>
                <w:szCs w:val="28"/>
              </w:rPr>
              <w:t>nformation</w:t>
            </w:r>
            <w:r w:rsidR="003C27E9">
              <w:rPr>
                <w:b/>
                <w:sz w:val="28"/>
                <w:szCs w:val="28"/>
              </w:rPr>
              <w:t xml:space="preserve"> and a</w:t>
            </w:r>
            <w:r w:rsidR="003C27E9" w:rsidRPr="00B27ABE">
              <w:rPr>
                <w:b/>
                <w:sz w:val="28"/>
                <w:szCs w:val="28"/>
              </w:rPr>
              <w:t>ddress for correspondence</w:t>
            </w:r>
          </w:p>
        </w:tc>
      </w:tr>
      <w:tr w:rsidR="00D94AFB" w:rsidRPr="00B27ABE" w14:paraId="12936BAD" w14:textId="77777777" w:rsidTr="00B72E03">
        <w:trPr>
          <w:tblCellSpacing w:w="0" w:type="dxa"/>
        </w:trPr>
        <w:tc>
          <w:tcPr>
            <w:tcW w:w="2070" w:type="dxa"/>
            <w:shd w:val="clear" w:color="auto" w:fill="auto"/>
            <w:vAlign w:val="center"/>
          </w:tcPr>
          <w:p w14:paraId="39172E58" w14:textId="77777777" w:rsidR="00D94AFB" w:rsidRPr="00EF575A" w:rsidRDefault="00D94AFB" w:rsidP="006A61EB">
            <w:pPr>
              <w:rPr>
                <w:szCs w:val="28"/>
              </w:rPr>
            </w:pPr>
            <w:r>
              <w:rPr>
                <w:szCs w:val="28"/>
              </w:rPr>
              <w:t>First name(s)</w:t>
            </w:r>
          </w:p>
        </w:tc>
        <w:tc>
          <w:tcPr>
            <w:tcW w:w="6416" w:type="dxa"/>
            <w:gridSpan w:val="2"/>
            <w:shd w:val="clear" w:color="auto" w:fill="auto"/>
            <w:vAlign w:val="center"/>
          </w:tcPr>
          <w:p w14:paraId="4959BC23" w14:textId="77777777" w:rsidR="00D94AFB" w:rsidRPr="003D35EE" w:rsidRDefault="00D94AFB" w:rsidP="006A61EB">
            <w:pPr>
              <w:rPr>
                <w:szCs w:val="28"/>
              </w:rPr>
            </w:pPr>
          </w:p>
        </w:tc>
      </w:tr>
      <w:tr w:rsidR="006A06B3" w:rsidRPr="00B27ABE" w14:paraId="1BF8E5A4" w14:textId="77777777" w:rsidTr="006A61EB">
        <w:trPr>
          <w:tblCellSpacing w:w="0" w:type="dxa"/>
        </w:trPr>
        <w:tc>
          <w:tcPr>
            <w:tcW w:w="2070" w:type="dxa"/>
            <w:shd w:val="clear" w:color="auto" w:fill="auto"/>
            <w:vAlign w:val="center"/>
          </w:tcPr>
          <w:p w14:paraId="3C9680F9" w14:textId="77777777" w:rsidR="006A06B3" w:rsidRPr="00EF575A" w:rsidRDefault="006A06B3" w:rsidP="006A61EB">
            <w:pPr>
              <w:rPr>
                <w:szCs w:val="28"/>
              </w:rPr>
            </w:pPr>
            <w:r>
              <w:rPr>
                <w:szCs w:val="28"/>
              </w:rPr>
              <w:t>Last name</w:t>
            </w:r>
          </w:p>
        </w:tc>
        <w:tc>
          <w:tcPr>
            <w:tcW w:w="6416" w:type="dxa"/>
            <w:gridSpan w:val="2"/>
            <w:shd w:val="clear" w:color="auto" w:fill="auto"/>
            <w:vAlign w:val="center"/>
          </w:tcPr>
          <w:p w14:paraId="74DEA1FA" w14:textId="77777777" w:rsidR="006A06B3" w:rsidRPr="003D35EE" w:rsidRDefault="006A06B3" w:rsidP="006A61EB">
            <w:pPr>
              <w:rPr>
                <w:szCs w:val="28"/>
              </w:rPr>
            </w:pPr>
          </w:p>
        </w:tc>
      </w:tr>
      <w:tr w:rsidR="006A06B3" w:rsidRPr="001D2677" w14:paraId="3EAAF2AD" w14:textId="77777777" w:rsidTr="003C27E9">
        <w:trPr>
          <w:tblCellSpacing w:w="0" w:type="dxa"/>
        </w:trPr>
        <w:tc>
          <w:tcPr>
            <w:tcW w:w="2070" w:type="dxa"/>
            <w:shd w:val="clear" w:color="auto" w:fill="FFFFFF"/>
          </w:tcPr>
          <w:p w14:paraId="368E74C2" w14:textId="77777777" w:rsidR="006A06B3" w:rsidRPr="00D60C39" w:rsidRDefault="006A06B3" w:rsidP="006A61EB">
            <w:pPr>
              <w:rPr>
                <w:rFonts w:cs="Arial"/>
              </w:rPr>
            </w:pPr>
            <w:r>
              <w:rPr>
                <w:rFonts w:cs="Arial"/>
              </w:rPr>
              <w:t>Address</w:t>
            </w:r>
          </w:p>
        </w:tc>
        <w:tc>
          <w:tcPr>
            <w:tcW w:w="6416" w:type="dxa"/>
            <w:gridSpan w:val="2"/>
            <w:shd w:val="clear" w:color="auto" w:fill="FFFFFF"/>
            <w:vAlign w:val="center"/>
          </w:tcPr>
          <w:p w14:paraId="12220874" w14:textId="77777777" w:rsidR="006A06B3" w:rsidRPr="00D60C39" w:rsidRDefault="006A06B3" w:rsidP="006A61EB">
            <w:pPr>
              <w:rPr>
                <w:rFonts w:cs="Arial"/>
              </w:rPr>
            </w:pPr>
          </w:p>
        </w:tc>
      </w:tr>
      <w:tr w:rsidR="006A06B3" w:rsidRPr="001D2677" w14:paraId="355BE215" w14:textId="77777777" w:rsidTr="003C27E9">
        <w:trPr>
          <w:tblCellSpacing w:w="0" w:type="dxa"/>
        </w:trPr>
        <w:tc>
          <w:tcPr>
            <w:tcW w:w="2070" w:type="dxa"/>
            <w:shd w:val="clear" w:color="auto" w:fill="FFFFFF"/>
            <w:vAlign w:val="center"/>
          </w:tcPr>
          <w:p w14:paraId="3F2CBAF4" w14:textId="77777777" w:rsidR="006A06B3" w:rsidRPr="00D60C39" w:rsidRDefault="006A06B3" w:rsidP="006A61EB">
            <w:pPr>
              <w:pStyle w:val="Title"/>
              <w:jc w:val="left"/>
              <w:rPr>
                <w:rFonts w:cs="Arial"/>
                <w:b w:val="0"/>
                <w:bCs w:val="0"/>
              </w:rPr>
            </w:pPr>
            <w:r>
              <w:rPr>
                <w:rFonts w:cs="Arial"/>
                <w:b w:val="0"/>
                <w:bCs w:val="0"/>
              </w:rPr>
              <w:t>Postcode</w:t>
            </w:r>
          </w:p>
        </w:tc>
        <w:tc>
          <w:tcPr>
            <w:tcW w:w="6416" w:type="dxa"/>
            <w:gridSpan w:val="2"/>
            <w:shd w:val="clear" w:color="auto" w:fill="FFFFFF"/>
            <w:vAlign w:val="center"/>
          </w:tcPr>
          <w:p w14:paraId="320CEFE5" w14:textId="77777777" w:rsidR="006A06B3" w:rsidRPr="00D60C39" w:rsidRDefault="006A06B3" w:rsidP="006A61EB">
            <w:pPr>
              <w:pStyle w:val="Title"/>
              <w:jc w:val="left"/>
              <w:rPr>
                <w:rFonts w:cs="Arial"/>
                <w:b w:val="0"/>
                <w:bCs w:val="0"/>
              </w:rPr>
            </w:pPr>
          </w:p>
        </w:tc>
      </w:tr>
      <w:tr w:rsidR="006A06B3" w:rsidRPr="001D2677" w14:paraId="31D69620" w14:textId="77777777" w:rsidTr="003C27E9">
        <w:trPr>
          <w:tblCellSpacing w:w="0" w:type="dxa"/>
        </w:trPr>
        <w:tc>
          <w:tcPr>
            <w:tcW w:w="2070" w:type="dxa"/>
            <w:shd w:val="clear" w:color="auto" w:fill="FFFFFF"/>
            <w:vAlign w:val="center"/>
          </w:tcPr>
          <w:p w14:paraId="20FD1AD2" w14:textId="77777777" w:rsidR="006A06B3" w:rsidRPr="00D60C39" w:rsidRDefault="006A06B3" w:rsidP="006A61EB">
            <w:pPr>
              <w:pStyle w:val="Title"/>
              <w:jc w:val="left"/>
              <w:rPr>
                <w:rFonts w:cs="Arial"/>
                <w:b w:val="0"/>
                <w:bCs w:val="0"/>
              </w:rPr>
            </w:pPr>
            <w:r>
              <w:rPr>
                <w:rFonts w:cs="Arial"/>
                <w:b w:val="0"/>
                <w:bCs w:val="0"/>
              </w:rPr>
              <w:t>Telephone home</w:t>
            </w:r>
          </w:p>
        </w:tc>
        <w:tc>
          <w:tcPr>
            <w:tcW w:w="6416" w:type="dxa"/>
            <w:gridSpan w:val="2"/>
            <w:shd w:val="clear" w:color="auto" w:fill="FFFFFF"/>
            <w:vAlign w:val="center"/>
          </w:tcPr>
          <w:p w14:paraId="28FA9FF1" w14:textId="77777777" w:rsidR="006A06B3" w:rsidRPr="00D60C39" w:rsidRDefault="006A06B3" w:rsidP="006A61EB">
            <w:pPr>
              <w:pStyle w:val="Title"/>
              <w:jc w:val="left"/>
              <w:rPr>
                <w:rFonts w:cs="Arial"/>
                <w:b w:val="0"/>
                <w:bCs w:val="0"/>
              </w:rPr>
            </w:pPr>
          </w:p>
        </w:tc>
      </w:tr>
      <w:tr w:rsidR="006A06B3" w:rsidRPr="001D2677" w14:paraId="25215D6B" w14:textId="77777777" w:rsidTr="003C27E9">
        <w:trPr>
          <w:tblCellSpacing w:w="0" w:type="dxa"/>
        </w:trPr>
        <w:tc>
          <w:tcPr>
            <w:tcW w:w="2070" w:type="dxa"/>
            <w:shd w:val="clear" w:color="auto" w:fill="FFFFFF"/>
            <w:vAlign w:val="center"/>
          </w:tcPr>
          <w:p w14:paraId="104A1E99" w14:textId="77777777" w:rsidR="006A06B3" w:rsidRPr="00D60C39" w:rsidRDefault="006A06B3" w:rsidP="006A61EB">
            <w:pPr>
              <w:pStyle w:val="Title"/>
              <w:jc w:val="left"/>
              <w:rPr>
                <w:rFonts w:cs="Arial"/>
                <w:b w:val="0"/>
                <w:bCs w:val="0"/>
              </w:rPr>
            </w:pPr>
            <w:r>
              <w:rPr>
                <w:rFonts w:cs="Arial"/>
                <w:b w:val="0"/>
                <w:bCs w:val="0"/>
              </w:rPr>
              <w:t>Telephone work</w:t>
            </w:r>
          </w:p>
        </w:tc>
        <w:tc>
          <w:tcPr>
            <w:tcW w:w="6416" w:type="dxa"/>
            <w:gridSpan w:val="2"/>
            <w:shd w:val="clear" w:color="auto" w:fill="FFFFFF"/>
            <w:vAlign w:val="center"/>
          </w:tcPr>
          <w:p w14:paraId="06848650" w14:textId="77777777" w:rsidR="006A06B3" w:rsidRPr="00D60C39" w:rsidRDefault="006A06B3" w:rsidP="006A61EB">
            <w:pPr>
              <w:pStyle w:val="Title"/>
              <w:jc w:val="left"/>
              <w:rPr>
                <w:rFonts w:cs="Arial"/>
                <w:b w:val="0"/>
                <w:bCs w:val="0"/>
              </w:rPr>
            </w:pPr>
          </w:p>
        </w:tc>
      </w:tr>
      <w:tr w:rsidR="006A06B3" w:rsidRPr="001D2677" w14:paraId="53F53141" w14:textId="77777777" w:rsidTr="006A61EB">
        <w:trPr>
          <w:tblCellSpacing w:w="0" w:type="dxa"/>
        </w:trPr>
        <w:tc>
          <w:tcPr>
            <w:tcW w:w="3510" w:type="dxa"/>
            <w:gridSpan w:val="2"/>
            <w:shd w:val="clear" w:color="auto" w:fill="FFFFFF"/>
            <w:vAlign w:val="center"/>
          </w:tcPr>
          <w:p w14:paraId="0C0987BF" w14:textId="77777777" w:rsidR="006A06B3" w:rsidRDefault="006A06B3" w:rsidP="006A61EB">
            <w:pPr>
              <w:pStyle w:val="Title"/>
              <w:jc w:val="left"/>
              <w:rPr>
                <w:rFonts w:cs="Arial"/>
                <w:b w:val="0"/>
                <w:bCs w:val="0"/>
              </w:rPr>
            </w:pPr>
            <w:r>
              <w:rPr>
                <w:rFonts w:cs="Arial"/>
                <w:b w:val="0"/>
                <w:bCs w:val="0"/>
              </w:rPr>
              <w:t>May we contact you at work?</w:t>
            </w:r>
          </w:p>
        </w:tc>
        <w:tc>
          <w:tcPr>
            <w:tcW w:w="4976" w:type="dxa"/>
            <w:shd w:val="clear" w:color="auto" w:fill="FFFFFF"/>
            <w:vAlign w:val="center"/>
          </w:tcPr>
          <w:p w14:paraId="64A974DD" w14:textId="77777777" w:rsidR="006A06B3" w:rsidRPr="00D60C39" w:rsidRDefault="006A06B3" w:rsidP="006A61EB">
            <w:pPr>
              <w:pStyle w:val="Title"/>
              <w:jc w:val="left"/>
              <w:rPr>
                <w:rFonts w:cs="Arial"/>
                <w:b w:val="0"/>
                <w:bCs w:val="0"/>
              </w:rPr>
            </w:pPr>
          </w:p>
        </w:tc>
      </w:tr>
      <w:tr w:rsidR="006A06B3" w:rsidRPr="001D2677" w14:paraId="48602168" w14:textId="77777777" w:rsidTr="003C27E9">
        <w:trPr>
          <w:tblCellSpacing w:w="0" w:type="dxa"/>
        </w:trPr>
        <w:tc>
          <w:tcPr>
            <w:tcW w:w="2070" w:type="dxa"/>
            <w:shd w:val="clear" w:color="auto" w:fill="FFFFFF"/>
            <w:vAlign w:val="center"/>
          </w:tcPr>
          <w:p w14:paraId="006F64D5" w14:textId="77777777" w:rsidR="006A06B3" w:rsidRPr="00D60C39" w:rsidRDefault="006A06B3" w:rsidP="006A61EB">
            <w:pPr>
              <w:pStyle w:val="Title"/>
              <w:jc w:val="left"/>
              <w:rPr>
                <w:rFonts w:cs="Arial"/>
                <w:b w:val="0"/>
                <w:bCs w:val="0"/>
              </w:rPr>
            </w:pPr>
            <w:r>
              <w:rPr>
                <w:rFonts w:cs="Arial"/>
                <w:b w:val="0"/>
                <w:bCs w:val="0"/>
              </w:rPr>
              <w:t>Mobile</w:t>
            </w:r>
          </w:p>
        </w:tc>
        <w:tc>
          <w:tcPr>
            <w:tcW w:w="6416" w:type="dxa"/>
            <w:gridSpan w:val="2"/>
            <w:shd w:val="clear" w:color="auto" w:fill="FFFFFF"/>
            <w:vAlign w:val="center"/>
          </w:tcPr>
          <w:p w14:paraId="4C7BE72A" w14:textId="77777777" w:rsidR="006A06B3" w:rsidRPr="00D60C39" w:rsidRDefault="006A06B3" w:rsidP="006A61EB">
            <w:pPr>
              <w:pStyle w:val="Title"/>
              <w:jc w:val="left"/>
              <w:rPr>
                <w:rFonts w:cs="Arial"/>
                <w:b w:val="0"/>
                <w:bCs w:val="0"/>
              </w:rPr>
            </w:pPr>
          </w:p>
        </w:tc>
      </w:tr>
      <w:tr w:rsidR="006A06B3" w:rsidRPr="001D2677" w14:paraId="1F2DBC34" w14:textId="77777777" w:rsidTr="003C27E9">
        <w:trPr>
          <w:tblCellSpacing w:w="0" w:type="dxa"/>
        </w:trPr>
        <w:tc>
          <w:tcPr>
            <w:tcW w:w="2070" w:type="dxa"/>
            <w:shd w:val="clear" w:color="auto" w:fill="FFFFFF"/>
            <w:vAlign w:val="center"/>
          </w:tcPr>
          <w:p w14:paraId="2AEE6E58" w14:textId="77777777" w:rsidR="006A06B3" w:rsidRPr="00D60C39" w:rsidRDefault="006A06B3" w:rsidP="006A61EB">
            <w:pPr>
              <w:pStyle w:val="Title"/>
              <w:jc w:val="left"/>
              <w:rPr>
                <w:rFonts w:cs="Arial"/>
                <w:b w:val="0"/>
                <w:bCs w:val="0"/>
              </w:rPr>
            </w:pPr>
            <w:r>
              <w:rPr>
                <w:rFonts w:cs="Arial"/>
                <w:b w:val="0"/>
                <w:bCs w:val="0"/>
              </w:rPr>
              <w:t>Email</w:t>
            </w:r>
          </w:p>
        </w:tc>
        <w:tc>
          <w:tcPr>
            <w:tcW w:w="6416" w:type="dxa"/>
            <w:gridSpan w:val="2"/>
            <w:shd w:val="clear" w:color="auto" w:fill="FFFFFF"/>
            <w:vAlign w:val="center"/>
          </w:tcPr>
          <w:p w14:paraId="180BFE76" w14:textId="77777777" w:rsidR="006A06B3" w:rsidRPr="00D60C39" w:rsidRDefault="006A06B3" w:rsidP="006A61EB">
            <w:pPr>
              <w:pStyle w:val="Title"/>
              <w:jc w:val="left"/>
              <w:rPr>
                <w:rFonts w:cs="Arial"/>
                <w:b w:val="0"/>
                <w:bCs w:val="0"/>
              </w:rPr>
            </w:pPr>
          </w:p>
        </w:tc>
      </w:tr>
      <w:tr w:rsidR="006A06B3" w:rsidRPr="001D2677" w14:paraId="681D4B0D" w14:textId="77777777" w:rsidTr="006A61EB">
        <w:trPr>
          <w:tblCellSpacing w:w="0" w:type="dxa"/>
        </w:trPr>
        <w:tc>
          <w:tcPr>
            <w:tcW w:w="8486" w:type="dxa"/>
            <w:gridSpan w:val="3"/>
            <w:shd w:val="clear" w:color="auto" w:fill="FFFFFF"/>
            <w:vAlign w:val="center"/>
          </w:tcPr>
          <w:p w14:paraId="3899C75F" w14:textId="77777777" w:rsidR="006A06B3" w:rsidRDefault="006A06B3" w:rsidP="006A61EB">
            <w:r>
              <w:t xml:space="preserve">We will normally contact you </w:t>
            </w:r>
            <w:r w:rsidR="00B87010">
              <w:t xml:space="preserve">by </w:t>
            </w:r>
            <w:r w:rsidR="00BD3879">
              <w:t>email, however</w:t>
            </w:r>
            <w:r>
              <w:t xml:space="preserve">, if you would prefer to be contacted using another method please let us know here: </w:t>
            </w:r>
          </w:p>
          <w:p w14:paraId="7E824EFD" w14:textId="77777777" w:rsidR="006A06B3" w:rsidRPr="00D60C39" w:rsidRDefault="006A06B3" w:rsidP="006A61EB"/>
        </w:tc>
      </w:tr>
    </w:tbl>
    <w:p w14:paraId="46D51766" w14:textId="77777777" w:rsidR="003C6447" w:rsidRDefault="003C6447"/>
    <w:p w14:paraId="77EF908C" w14:textId="77777777" w:rsidR="008A11A5" w:rsidRDefault="008A11A5"/>
    <w:p w14:paraId="3C894BA9" w14:textId="77777777" w:rsidR="006A06B3" w:rsidRDefault="006A06B3"/>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Change w:id="0">
          <w:tblGrid>
            <w:gridCol w:w="8486"/>
          </w:tblGrid>
        </w:tblGridChange>
      </w:tblGrid>
      <w:tr w:rsidR="006A06B3" w:rsidRPr="001D2677" w14:paraId="7D317B6E" w14:textId="77777777" w:rsidTr="00F423FA">
        <w:trPr>
          <w:tblCellSpacing w:w="0" w:type="dxa"/>
        </w:trPr>
        <w:tc>
          <w:tcPr>
            <w:tcW w:w="8486" w:type="dxa"/>
            <w:shd w:val="clear" w:color="auto" w:fill="FFEEBC"/>
            <w:vAlign w:val="center"/>
          </w:tcPr>
          <w:p w14:paraId="7A287585" w14:textId="77777777" w:rsidR="006A06B3" w:rsidRPr="00B27ABE" w:rsidRDefault="006A06B3" w:rsidP="00F423FA">
            <w:pPr>
              <w:pStyle w:val="Heading2"/>
            </w:pPr>
            <w:r>
              <w:t>Information, experience, knowledge, skills and abilities</w:t>
            </w:r>
          </w:p>
        </w:tc>
      </w:tr>
      <w:tr w:rsidR="006A06B3" w:rsidRPr="001D2677" w14:paraId="6BF6D1BB" w14:textId="77777777" w:rsidTr="00F423FA">
        <w:trPr>
          <w:tblCellSpacing w:w="0" w:type="dxa"/>
        </w:trPr>
        <w:tc>
          <w:tcPr>
            <w:tcW w:w="8486" w:type="dxa"/>
            <w:shd w:val="clear" w:color="auto" w:fill="FFEEBC"/>
            <w:vAlign w:val="center"/>
          </w:tcPr>
          <w:p w14:paraId="6E591E93" w14:textId="77777777" w:rsidR="006A06B3" w:rsidRPr="00137A87" w:rsidRDefault="006A06B3" w:rsidP="00F423FA">
            <w:pPr>
              <w:rPr>
                <w:b/>
                <w:sz w:val="32"/>
                <w:szCs w:val="32"/>
              </w:rPr>
            </w:pPr>
            <w:r w:rsidRPr="004310E9">
              <w:rPr>
                <w:b/>
                <w:sz w:val="32"/>
                <w:szCs w:val="32"/>
              </w:rPr>
              <w:t>IMPORTANT INFORMATION</w:t>
            </w:r>
          </w:p>
        </w:tc>
      </w:tr>
      <w:tr w:rsidR="006A06B3" w:rsidRPr="001D2677" w14:paraId="65B8E0D2" w14:textId="77777777" w:rsidTr="00F423FA">
        <w:trPr>
          <w:tblCellSpacing w:w="0" w:type="dxa"/>
        </w:trPr>
        <w:tc>
          <w:tcPr>
            <w:tcW w:w="8486" w:type="dxa"/>
            <w:shd w:val="clear" w:color="auto" w:fill="FFFFFF"/>
            <w:vAlign w:val="center"/>
          </w:tcPr>
          <w:p w14:paraId="76D8D529" w14:textId="77777777" w:rsidR="006A06B3" w:rsidRPr="00FD2C24" w:rsidRDefault="006A06B3" w:rsidP="00F423FA">
            <w:pPr>
              <w:ind w:left="360"/>
            </w:pPr>
            <w:r w:rsidRPr="00FD2C24">
              <w:rPr>
                <w:b/>
                <w:bCs/>
                <w:sz w:val="28"/>
                <w:szCs w:val="28"/>
              </w:rPr>
              <w:t xml:space="preserve">It is essential that you complete this section in full. </w:t>
            </w:r>
          </w:p>
          <w:p w14:paraId="77768B30" w14:textId="77777777" w:rsidR="006A06B3" w:rsidRDefault="006A06B3" w:rsidP="00F423FA"/>
          <w:p w14:paraId="19C6B60A" w14:textId="77777777" w:rsidR="006A06B3" w:rsidRDefault="006A06B3" w:rsidP="00F423FA">
            <w:pPr>
              <w:numPr>
                <w:ilvl w:val="0"/>
                <w:numId w:val="11"/>
              </w:numPr>
            </w:pPr>
            <w:r>
              <w:t xml:space="preserve">Please explain and demonstrate how your experience, skills and knowledge meet the selection criteria for the post described in the </w:t>
            </w:r>
            <w:r>
              <w:rPr>
                <w:b/>
              </w:rPr>
              <w:t>P</w:t>
            </w:r>
            <w:r w:rsidRPr="003A695C">
              <w:rPr>
                <w:b/>
              </w:rPr>
              <w:t xml:space="preserve">erson </w:t>
            </w:r>
            <w:r>
              <w:rPr>
                <w:b/>
              </w:rPr>
              <w:t>S</w:t>
            </w:r>
            <w:r w:rsidRPr="003A695C">
              <w:rPr>
                <w:b/>
              </w:rPr>
              <w:t>pecification</w:t>
            </w:r>
            <w:r w:rsidR="00D22943">
              <w:rPr>
                <w:b/>
              </w:rPr>
              <w:t xml:space="preserve"> (found in the Job Description</w:t>
            </w:r>
            <w:r>
              <w:rPr>
                <w:b/>
              </w:rPr>
              <w:t>)</w:t>
            </w:r>
            <w:r>
              <w:t>.</w:t>
            </w:r>
          </w:p>
          <w:p w14:paraId="77424C03" w14:textId="77777777" w:rsidR="006A06B3" w:rsidRDefault="006A06B3" w:rsidP="00F423FA">
            <w:pPr>
              <w:numPr>
                <w:ilvl w:val="0"/>
                <w:numId w:val="11"/>
              </w:numPr>
            </w:pPr>
            <w:r>
              <w:t xml:space="preserve">Please ensure that you address </w:t>
            </w:r>
            <w:r>
              <w:rPr>
                <w:b/>
                <w:bCs/>
              </w:rPr>
              <w:t xml:space="preserve">all </w:t>
            </w:r>
            <w:r>
              <w:t>the criteria on the person specification using the same order and numbers.</w:t>
            </w:r>
          </w:p>
          <w:p w14:paraId="456AF9A3" w14:textId="77777777" w:rsidR="006A06B3" w:rsidRDefault="006A06B3" w:rsidP="00F423FA"/>
          <w:p w14:paraId="33F7C772" w14:textId="77777777" w:rsidR="0041587D" w:rsidRDefault="0041587D" w:rsidP="00F423FA"/>
          <w:p w14:paraId="43AB231A" w14:textId="77777777" w:rsidR="00B22017" w:rsidRDefault="00B22017" w:rsidP="00F423FA"/>
          <w:p w14:paraId="176E6940" w14:textId="77777777" w:rsidR="00B22017" w:rsidRDefault="00B22017" w:rsidP="00F423FA"/>
          <w:p w14:paraId="01C876B3" w14:textId="77777777" w:rsidR="00B22017" w:rsidRDefault="00B22017" w:rsidP="00F423FA"/>
          <w:p w14:paraId="027E5838" w14:textId="77777777" w:rsidR="00B22017" w:rsidRDefault="00B22017" w:rsidP="00F423FA"/>
          <w:p w14:paraId="440B0FBF" w14:textId="77777777" w:rsidR="00B22017" w:rsidRDefault="00B22017" w:rsidP="00F423FA"/>
          <w:p w14:paraId="7767F416" w14:textId="77777777" w:rsidR="00B22017" w:rsidRDefault="00B22017" w:rsidP="00F423FA"/>
          <w:p w14:paraId="6A0BE328" w14:textId="77777777" w:rsidR="00B22017" w:rsidRDefault="00B22017" w:rsidP="00F423FA"/>
          <w:p w14:paraId="65165669" w14:textId="77777777" w:rsidR="00B22017" w:rsidRDefault="00B22017" w:rsidP="00F423FA"/>
          <w:p w14:paraId="24FDF507" w14:textId="77777777" w:rsidR="00B22017" w:rsidRDefault="00B22017" w:rsidP="00F423FA"/>
          <w:p w14:paraId="3DADE330" w14:textId="77777777" w:rsidR="00B22017" w:rsidRDefault="00B22017" w:rsidP="00F423FA"/>
          <w:p w14:paraId="52F17384" w14:textId="77777777" w:rsidR="00B22017" w:rsidRDefault="00B22017" w:rsidP="00F423FA"/>
          <w:p w14:paraId="13E968F2" w14:textId="77777777" w:rsidR="00B22017" w:rsidRDefault="00B22017" w:rsidP="00F423FA"/>
          <w:p w14:paraId="7C6BC528" w14:textId="77777777" w:rsidR="00B22017" w:rsidRDefault="00B22017" w:rsidP="00F423FA"/>
          <w:p w14:paraId="4D77870B" w14:textId="77777777" w:rsidR="006A06B3" w:rsidRDefault="00D22943" w:rsidP="00F423FA">
            <w:r>
              <w:lastRenderedPageBreak/>
              <w:t xml:space="preserve">                               </w:t>
            </w:r>
            <w:r w:rsidR="007027C3">
              <w:t xml:space="preserve">     </w:t>
            </w:r>
            <w:r w:rsidR="00895ADA">
              <w:t>Supporting Statement</w:t>
            </w:r>
          </w:p>
          <w:p w14:paraId="7D84800B" w14:textId="77777777" w:rsidR="00D22943" w:rsidRDefault="00D22943" w:rsidP="00F423FA">
            <w:r>
              <w:t>Please use this section to give us any information that is not featured in other parts of your application.</w:t>
            </w:r>
          </w:p>
          <w:p w14:paraId="5F311809" w14:textId="77777777" w:rsidR="00BC46E0" w:rsidRDefault="00BC46E0" w:rsidP="00F423FA"/>
          <w:p w14:paraId="7973FCCA" w14:textId="77777777" w:rsidR="006A06B3" w:rsidRDefault="006A06B3" w:rsidP="00F423FA"/>
          <w:p w14:paraId="71B5C452" w14:textId="77777777" w:rsidR="00664273" w:rsidRDefault="00664273" w:rsidP="00F423FA"/>
          <w:p w14:paraId="65397034" w14:textId="77777777" w:rsidR="00664273" w:rsidRDefault="00664273" w:rsidP="00F423FA"/>
          <w:p w14:paraId="679262D0" w14:textId="77777777" w:rsidR="00664273" w:rsidRDefault="00664273" w:rsidP="00F423FA"/>
          <w:p w14:paraId="75E5C34A" w14:textId="77777777" w:rsidR="00664273" w:rsidRDefault="00664273" w:rsidP="00F423FA"/>
          <w:p w14:paraId="0A81E625" w14:textId="77777777" w:rsidR="00664273" w:rsidRDefault="00664273" w:rsidP="00F423FA"/>
          <w:p w14:paraId="3466E173" w14:textId="77777777" w:rsidR="00664273" w:rsidRDefault="00664273" w:rsidP="00F423FA"/>
          <w:p w14:paraId="69E3C19B" w14:textId="77777777" w:rsidR="00664273" w:rsidRDefault="00664273" w:rsidP="00F423FA"/>
          <w:p w14:paraId="6187466D" w14:textId="77777777" w:rsidR="00664273" w:rsidRDefault="00664273" w:rsidP="00F423FA"/>
          <w:p w14:paraId="1DA5ABC0" w14:textId="77777777" w:rsidR="00664273" w:rsidRDefault="00664273" w:rsidP="00F423FA"/>
          <w:p w14:paraId="77BAAAA8" w14:textId="77777777" w:rsidR="00664273" w:rsidRDefault="00664273" w:rsidP="00F423FA"/>
          <w:p w14:paraId="4F31DAED" w14:textId="77777777" w:rsidR="00664273" w:rsidRDefault="00664273" w:rsidP="00F423FA"/>
          <w:p w14:paraId="46A8A584" w14:textId="77777777" w:rsidR="00664273" w:rsidRDefault="00664273" w:rsidP="00F423FA"/>
          <w:p w14:paraId="4EE2969D" w14:textId="77777777" w:rsidR="00664273" w:rsidRPr="00667BA6" w:rsidRDefault="00664273" w:rsidP="00F423FA"/>
        </w:tc>
      </w:tr>
    </w:tbl>
    <w:p w14:paraId="0095C5B0" w14:textId="77777777" w:rsidR="00C4191B" w:rsidRDefault="00C4191B"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1118"/>
        <w:gridCol w:w="1222"/>
        <w:gridCol w:w="797"/>
        <w:gridCol w:w="2019"/>
        <w:tblGridChange w:id="1">
          <w:tblGrid>
            <w:gridCol w:w="2430"/>
            <w:gridCol w:w="900"/>
            <w:gridCol w:w="1118"/>
            <w:gridCol w:w="1222"/>
            <w:gridCol w:w="797"/>
            <w:gridCol w:w="2019"/>
          </w:tblGrid>
        </w:tblGridChange>
      </w:tblGrid>
      <w:tr w:rsidR="0008252A" w:rsidRPr="001D2677" w14:paraId="06444EAC" w14:textId="77777777" w:rsidTr="00503F55">
        <w:trPr>
          <w:tblCellSpacing w:w="0" w:type="dxa"/>
        </w:trPr>
        <w:tc>
          <w:tcPr>
            <w:tcW w:w="8486" w:type="dxa"/>
            <w:gridSpan w:val="6"/>
            <w:shd w:val="clear" w:color="auto" w:fill="FFEEBC"/>
            <w:vAlign w:val="center"/>
          </w:tcPr>
          <w:p w14:paraId="0CCDABE9" w14:textId="77777777" w:rsidR="0008252A" w:rsidRDefault="0008252A" w:rsidP="00503F55">
            <w:pPr>
              <w:rPr>
                <w:b/>
                <w:sz w:val="28"/>
                <w:szCs w:val="28"/>
              </w:rPr>
            </w:pPr>
          </w:p>
          <w:p w14:paraId="4948BB3F" w14:textId="77777777" w:rsidR="0008252A" w:rsidRDefault="0008252A" w:rsidP="00503F55">
            <w:pPr>
              <w:jc w:val="center"/>
            </w:pPr>
            <w:r w:rsidRPr="00B27ABE">
              <w:rPr>
                <w:b/>
                <w:sz w:val="28"/>
                <w:szCs w:val="28"/>
              </w:rPr>
              <w:t>Career history</w:t>
            </w:r>
          </w:p>
        </w:tc>
      </w:tr>
      <w:tr w:rsidR="0008252A" w:rsidRPr="001D2677" w14:paraId="39AC3E4A" w14:textId="77777777" w:rsidTr="00503F55">
        <w:trPr>
          <w:tblCellSpacing w:w="0" w:type="dxa"/>
        </w:trPr>
        <w:tc>
          <w:tcPr>
            <w:tcW w:w="8486" w:type="dxa"/>
            <w:gridSpan w:val="6"/>
            <w:shd w:val="clear" w:color="auto" w:fill="FFFFFF"/>
            <w:vAlign w:val="center"/>
          </w:tcPr>
          <w:p w14:paraId="058AD223" w14:textId="77777777" w:rsidR="0008252A" w:rsidRPr="00E31DA8" w:rsidRDefault="0008252A" w:rsidP="00503F55">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08252A" w:rsidRPr="001D2677" w14:paraId="4A4C763C" w14:textId="77777777" w:rsidTr="00503F55">
        <w:trPr>
          <w:tblCellSpacing w:w="0" w:type="dxa"/>
        </w:trPr>
        <w:tc>
          <w:tcPr>
            <w:tcW w:w="2430" w:type="dxa"/>
            <w:shd w:val="clear" w:color="auto" w:fill="FFFFFF"/>
            <w:vAlign w:val="center"/>
          </w:tcPr>
          <w:p w14:paraId="1FDE71DB" w14:textId="77777777" w:rsidR="0008252A" w:rsidRPr="00B27ABE" w:rsidRDefault="0008252A" w:rsidP="00503F55">
            <w:pPr>
              <w:rPr>
                <w:rFonts w:cs="Arial"/>
                <w:b/>
              </w:rPr>
            </w:pPr>
            <w:r w:rsidRPr="00B27ABE">
              <w:rPr>
                <w:rFonts w:cs="Arial"/>
                <w:b/>
              </w:rPr>
              <w:t>Employer’s name and address and type of business.</w:t>
            </w:r>
          </w:p>
        </w:tc>
        <w:tc>
          <w:tcPr>
            <w:tcW w:w="6056" w:type="dxa"/>
            <w:gridSpan w:val="5"/>
            <w:shd w:val="clear" w:color="auto" w:fill="FFFFFF"/>
          </w:tcPr>
          <w:p w14:paraId="33C29149" w14:textId="77777777" w:rsidR="0008252A" w:rsidRPr="00B27ABE" w:rsidRDefault="0008252A" w:rsidP="00503F55">
            <w:pPr>
              <w:rPr>
                <w:rFonts w:cs="Arial"/>
                <w:b/>
              </w:rPr>
            </w:pPr>
            <w:r w:rsidRPr="00B27ABE">
              <w:rPr>
                <w:rFonts w:cs="Arial"/>
                <w:b/>
              </w:rPr>
              <w:t>State position held and outline briefly the nature of the work and your responsibilities.</w:t>
            </w:r>
          </w:p>
        </w:tc>
      </w:tr>
      <w:tr w:rsidR="0008252A" w:rsidRPr="001D2677" w14:paraId="1C61E8D9" w14:textId="77777777" w:rsidTr="00503F55">
        <w:trPr>
          <w:trHeight w:val="1038"/>
          <w:tblCellSpacing w:w="0" w:type="dxa"/>
        </w:trPr>
        <w:tc>
          <w:tcPr>
            <w:tcW w:w="2430" w:type="dxa"/>
            <w:vMerge w:val="restart"/>
            <w:shd w:val="clear" w:color="auto" w:fill="FFFFFF"/>
          </w:tcPr>
          <w:p w14:paraId="7260B808" w14:textId="77777777" w:rsidR="0008252A" w:rsidRDefault="0008252A" w:rsidP="00503F55">
            <w:pPr>
              <w:pStyle w:val="Title"/>
              <w:rPr>
                <w:rFonts w:cs="Arial"/>
                <w:b w:val="0"/>
                <w:bCs w:val="0"/>
                <w:sz w:val="22"/>
                <w:szCs w:val="22"/>
              </w:rPr>
            </w:pPr>
          </w:p>
          <w:p w14:paraId="0380FBC1" w14:textId="77777777" w:rsidR="0008252A" w:rsidRDefault="0008252A" w:rsidP="00503F55">
            <w:pPr>
              <w:pStyle w:val="Title"/>
              <w:rPr>
                <w:rFonts w:cs="Arial"/>
                <w:b w:val="0"/>
                <w:bCs w:val="0"/>
                <w:sz w:val="22"/>
                <w:szCs w:val="22"/>
              </w:rPr>
            </w:pPr>
          </w:p>
          <w:p w14:paraId="0646BD82" w14:textId="77777777" w:rsidR="0008252A" w:rsidRDefault="0008252A" w:rsidP="00503F55">
            <w:pPr>
              <w:pStyle w:val="Title"/>
              <w:rPr>
                <w:rFonts w:cs="Arial"/>
                <w:b w:val="0"/>
                <w:bCs w:val="0"/>
                <w:sz w:val="22"/>
                <w:szCs w:val="22"/>
              </w:rPr>
            </w:pPr>
          </w:p>
          <w:p w14:paraId="62E0E603" w14:textId="77777777" w:rsidR="0008252A" w:rsidRDefault="0008252A" w:rsidP="00503F55">
            <w:pPr>
              <w:pStyle w:val="Title"/>
              <w:rPr>
                <w:rFonts w:cs="Arial"/>
                <w:b w:val="0"/>
                <w:bCs w:val="0"/>
                <w:sz w:val="22"/>
                <w:szCs w:val="22"/>
              </w:rPr>
            </w:pPr>
          </w:p>
          <w:p w14:paraId="68E4ED5C" w14:textId="77777777" w:rsidR="0008252A" w:rsidRPr="008B390E" w:rsidRDefault="0008252A" w:rsidP="00503F55">
            <w:pPr>
              <w:pStyle w:val="Title"/>
              <w:rPr>
                <w:rFonts w:cs="Arial"/>
                <w:b w:val="0"/>
                <w:bCs w:val="0"/>
                <w:sz w:val="22"/>
                <w:szCs w:val="22"/>
              </w:rPr>
            </w:pPr>
          </w:p>
        </w:tc>
        <w:tc>
          <w:tcPr>
            <w:tcW w:w="6056" w:type="dxa"/>
            <w:gridSpan w:val="5"/>
            <w:shd w:val="clear" w:color="auto" w:fill="FFFFFF"/>
          </w:tcPr>
          <w:p w14:paraId="3172CE52" w14:textId="77777777" w:rsidR="0008252A" w:rsidRPr="008B390E" w:rsidRDefault="0008252A" w:rsidP="00503F55">
            <w:pPr>
              <w:pStyle w:val="Title"/>
              <w:jc w:val="left"/>
              <w:rPr>
                <w:rFonts w:cs="Arial"/>
                <w:b w:val="0"/>
                <w:bCs w:val="0"/>
                <w:sz w:val="22"/>
                <w:szCs w:val="22"/>
              </w:rPr>
            </w:pPr>
          </w:p>
        </w:tc>
      </w:tr>
      <w:tr w:rsidR="0008252A" w:rsidRPr="001D2677" w14:paraId="389C29E7" w14:textId="77777777" w:rsidTr="00503F55">
        <w:trPr>
          <w:trHeight w:val="255"/>
          <w:tblCellSpacing w:w="0" w:type="dxa"/>
        </w:trPr>
        <w:tc>
          <w:tcPr>
            <w:tcW w:w="2430" w:type="dxa"/>
            <w:vMerge/>
            <w:shd w:val="clear" w:color="auto" w:fill="FFFFFF"/>
            <w:vAlign w:val="center"/>
          </w:tcPr>
          <w:p w14:paraId="732E8420" w14:textId="77777777" w:rsidR="0008252A" w:rsidRPr="008B390E" w:rsidRDefault="0008252A" w:rsidP="00503F55">
            <w:pPr>
              <w:pStyle w:val="Title"/>
              <w:jc w:val="left"/>
              <w:rPr>
                <w:rFonts w:cs="Arial"/>
                <w:b w:val="0"/>
                <w:bCs w:val="0"/>
                <w:sz w:val="22"/>
                <w:szCs w:val="22"/>
              </w:rPr>
            </w:pPr>
          </w:p>
        </w:tc>
        <w:tc>
          <w:tcPr>
            <w:tcW w:w="900" w:type="dxa"/>
            <w:shd w:val="clear" w:color="auto" w:fill="FFFFFF"/>
          </w:tcPr>
          <w:p w14:paraId="5A8FC1C6" w14:textId="77777777" w:rsidR="0008252A" w:rsidRPr="008B390E" w:rsidRDefault="0008252A" w:rsidP="00503F55">
            <w:pPr>
              <w:pStyle w:val="Title"/>
              <w:jc w:val="left"/>
              <w:rPr>
                <w:rFonts w:cs="Arial"/>
                <w:b w:val="0"/>
                <w:bCs w:val="0"/>
                <w:sz w:val="22"/>
                <w:szCs w:val="22"/>
              </w:rPr>
            </w:pPr>
            <w:r w:rsidRPr="008B390E">
              <w:rPr>
                <w:rFonts w:cs="Arial"/>
                <w:b w:val="0"/>
                <w:bCs w:val="0"/>
                <w:sz w:val="22"/>
                <w:szCs w:val="22"/>
              </w:rPr>
              <w:t>Dates:</w:t>
            </w:r>
          </w:p>
        </w:tc>
        <w:tc>
          <w:tcPr>
            <w:tcW w:w="2340" w:type="dxa"/>
            <w:gridSpan w:val="2"/>
            <w:shd w:val="clear" w:color="auto" w:fill="FFFFFF"/>
          </w:tcPr>
          <w:p w14:paraId="5809B666" w14:textId="77777777" w:rsidR="0008252A" w:rsidRPr="008B390E" w:rsidRDefault="0008252A" w:rsidP="00503F55">
            <w:pPr>
              <w:pStyle w:val="Title"/>
              <w:jc w:val="left"/>
              <w:rPr>
                <w:rFonts w:cs="Arial"/>
                <w:b w:val="0"/>
                <w:bCs w:val="0"/>
                <w:sz w:val="22"/>
                <w:szCs w:val="22"/>
              </w:rPr>
            </w:pPr>
          </w:p>
        </w:tc>
        <w:tc>
          <w:tcPr>
            <w:tcW w:w="2816" w:type="dxa"/>
            <w:gridSpan w:val="2"/>
            <w:shd w:val="clear" w:color="auto" w:fill="FFFFFF"/>
          </w:tcPr>
          <w:p w14:paraId="07A74F5C" w14:textId="77777777" w:rsidR="0008252A" w:rsidRDefault="009D1B3D" w:rsidP="00503F55">
            <w:pPr>
              <w:pStyle w:val="Title"/>
              <w:jc w:val="left"/>
              <w:rPr>
                <w:rFonts w:cs="Arial"/>
                <w:b w:val="0"/>
                <w:bCs w:val="0"/>
              </w:rPr>
            </w:pPr>
            <w:r>
              <w:rPr>
                <w:rFonts w:cs="Arial"/>
                <w:b w:val="0"/>
                <w:bCs w:val="0"/>
              </w:rPr>
              <w:t xml:space="preserve">To </w:t>
            </w:r>
          </w:p>
        </w:tc>
      </w:tr>
      <w:tr w:rsidR="0008252A" w:rsidRPr="001D2677" w14:paraId="315ECADF" w14:textId="77777777" w:rsidTr="00503F55">
        <w:trPr>
          <w:trHeight w:val="255"/>
          <w:tblCellSpacing w:w="0" w:type="dxa"/>
        </w:trPr>
        <w:tc>
          <w:tcPr>
            <w:tcW w:w="2430" w:type="dxa"/>
            <w:vMerge/>
            <w:shd w:val="clear" w:color="auto" w:fill="FFFFFF"/>
            <w:vAlign w:val="center"/>
          </w:tcPr>
          <w:p w14:paraId="5A006692" w14:textId="77777777" w:rsidR="0008252A" w:rsidRPr="008B390E" w:rsidRDefault="0008252A" w:rsidP="00503F55">
            <w:pPr>
              <w:pStyle w:val="Title"/>
              <w:jc w:val="left"/>
              <w:rPr>
                <w:rFonts w:cs="Arial"/>
                <w:b w:val="0"/>
                <w:bCs w:val="0"/>
                <w:sz w:val="22"/>
                <w:szCs w:val="22"/>
              </w:rPr>
            </w:pPr>
          </w:p>
        </w:tc>
        <w:tc>
          <w:tcPr>
            <w:tcW w:w="6056" w:type="dxa"/>
            <w:gridSpan w:val="5"/>
            <w:shd w:val="clear" w:color="auto" w:fill="FFFFFF"/>
          </w:tcPr>
          <w:p w14:paraId="5C6BDF35" w14:textId="77777777" w:rsidR="0008252A" w:rsidRPr="008B390E" w:rsidRDefault="0008252A" w:rsidP="009D1B3D">
            <w:pPr>
              <w:pStyle w:val="Title"/>
              <w:jc w:val="left"/>
              <w:rPr>
                <w:rFonts w:cs="Arial"/>
                <w:b w:val="0"/>
                <w:bCs w:val="0"/>
                <w:sz w:val="22"/>
                <w:szCs w:val="22"/>
              </w:rPr>
            </w:pPr>
            <w:r w:rsidRPr="008B390E">
              <w:rPr>
                <w:rFonts w:cs="Arial"/>
                <w:b w:val="0"/>
                <w:bCs w:val="0"/>
                <w:sz w:val="22"/>
                <w:szCs w:val="22"/>
              </w:rPr>
              <w:t>Reasons for leaving</w:t>
            </w:r>
            <w:r w:rsidR="0036665A">
              <w:rPr>
                <w:rFonts w:cs="Arial"/>
                <w:b w:val="0"/>
                <w:bCs w:val="0"/>
                <w:sz w:val="22"/>
                <w:szCs w:val="22"/>
              </w:rPr>
              <w:t>:</w:t>
            </w:r>
          </w:p>
        </w:tc>
      </w:tr>
      <w:tr w:rsidR="0008252A" w:rsidRPr="001D2677" w14:paraId="4E008959" w14:textId="77777777" w:rsidTr="00503F55">
        <w:trPr>
          <w:trHeight w:val="828"/>
          <w:tblCellSpacing w:w="0" w:type="dxa"/>
        </w:trPr>
        <w:tc>
          <w:tcPr>
            <w:tcW w:w="2430" w:type="dxa"/>
            <w:vMerge w:val="restart"/>
            <w:shd w:val="clear" w:color="auto" w:fill="FFFFFF"/>
            <w:vAlign w:val="center"/>
          </w:tcPr>
          <w:p w14:paraId="1C99A5F4" w14:textId="77777777" w:rsidR="0008252A" w:rsidRPr="008B390E" w:rsidRDefault="0008252A" w:rsidP="00503F55">
            <w:pPr>
              <w:pStyle w:val="Title"/>
              <w:jc w:val="left"/>
              <w:rPr>
                <w:rFonts w:cs="Arial"/>
                <w:b w:val="0"/>
                <w:bCs w:val="0"/>
                <w:sz w:val="22"/>
                <w:szCs w:val="22"/>
              </w:rPr>
            </w:pPr>
          </w:p>
        </w:tc>
        <w:tc>
          <w:tcPr>
            <w:tcW w:w="6056" w:type="dxa"/>
            <w:gridSpan w:val="5"/>
            <w:shd w:val="clear" w:color="auto" w:fill="FFFFFF"/>
          </w:tcPr>
          <w:p w14:paraId="4D804C6B" w14:textId="77777777" w:rsidR="0008252A" w:rsidRPr="008B390E" w:rsidRDefault="0008252A" w:rsidP="00BD3879">
            <w:pPr>
              <w:pStyle w:val="Title"/>
              <w:jc w:val="left"/>
              <w:rPr>
                <w:rFonts w:cs="Arial"/>
                <w:b w:val="0"/>
                <w:bCs w:val="0"/>
                <w:sz w:val="22"/>
                <w:szCs w:val="22"/>
              </w:rPr>
            </w:pPr>
          </w:p>
        </w:tc>
      </w:tr>
      <w:tr w:rsidR="0008252A" w:rsidRPr="001D2677" w14:paraId="6F4C0835" w14:textId="77777777" w:rsidTr="00503F55">
        <w:trPr>
          <w:trHeight w:val="410"/>
          <w:tblCellSpacing w:w="0" w:type="dxa"/>
        </w:trPr>
        <w:tc>
          <w:tcPr>
            <w:tcW w:w="2430" w:type="dxa"/>
            <w:vMerge/>
            <w:shd w:val="clear" w:color="auto" w:fill="FFFFFF"/>
            <w:vAlign w:val="center"/>
          </w:tcPr>
          <w:p w14:paraId="05A20B6E" w14:textId="77777777" w:rsidR="0008252A" w:rsidRPr="008B390E" w:rsidRDefault="0008252A" w:rsidP="00503F55">
            <w:pPr>
              <w:pStyle w:val="Title"/>
              <w:jc w:val="left"/>
              <w:rPr>
                <w:rFonts w:cs="Arial"/>
                <w:b w:val="0"/>
                <w:bCs w:val="0"/>
                <w:sz w:val="22"/>
                <w:szCs w:val="22"/>
              </w:rPr>
            </w:pPr>
          </w:p>
        </w:tc>
        <w:tc>
          <w:tcPr>
            <w:tcW w:w="2018" w:type="dxa"/>
            <w:gridSpan w:val="2"/>
            <w:shd w:val="clear" w:color="auto" w:fill="FFFFFF"/>
            <w:vAlign w:val="center"/>
          </w:tcPr>
          <w:p w14:paraId="349D243F" w14:textId="77777777" w:rsidR="0008252A" w:rsidRPr="008B390E" w:rsidRDefault="0008252A" w:rsidP="00503F55">
            <w:pPr>
              <w:pStyle w:val="Title"/>
              <w:jc w:val="left"/>
              <w:rPr>
                <w:rFonts w:cs="Arial"/>
                <w:b w:val="0"/>
                <w:bCs w:val="0"/>
                <w:sz w:val="22"/>
                <w:szCs w:val="22"/>
              </w:rPr>
            </w:pPr>
            <w:r w:rsidRPr="008B390E">
              <w:rPr>
                <w:rFonts w:cs="Arial"/>
                <w:b w:val="0"/>
                <w:bCs w:val="0"/>
                <w:sz w:val="22"/>
                <w:szCs w:val="22"/>
              </w:rPr>
              <w:t>Dates:</w:t>
            </w:r>
          </w:p>
        </w:tc>
        <w:tc>
          <w:tcPr>
            <w:tcW w:w="2019" w:type="dxa"/>
            <w:gridSpan w:val="2"/>
            <w:shd w:val="clear" w:color="auto" w:fill="FFFFFF"/>
            <w:vAlign w:val="center"/>
          </w:tcPr>
          <w:p w14:paraId="0B8461F4" w14:textId="77777777" w:rsidR="0008252A" w:rsidRPr="008B390E" w:rsidRDefault="009D1B3D" w:rsidP="00503F55">
            <w:pPr>
              <w:pStyle w:val="Title"/>
              <w:jc w:val="left"/>
              <w:rPr>
                <w:rFonts w:cs="Arial"/>
                <w:b w:val="0"/>
                <w:bCs w:val="0"/>
                <w:sz w:val="22"/>
                <w:szCs w:val="22"/>
              </w:rPr>
            </w:pPr>
            <w:r>
              <w:rPr>
                <w:rFonts w:cs="Arial"/>
                <w:b w:val="0"/>
                <w:bCs w:val="0"/>
                <w:sz w:val="22"/>
                <w:szCs w:val="22"/>
              </w:rPr>
              <w:t xml:space="preserve">From </w:t>
            </w:r>
          </w:p>
        </w:tc>
        <w:tc>
          <w:tcPr>
            <w:tcW w:w="2019" w:type="dxa"/>
            <w:shd w:val="clear" w:color="auto" w:fill="FFFFFF"/>
            <w:vAlign w:val="center"/>
          </w:tcPr>
          <w:p w14:paraId="70AE71AE" w14:textId="77777777" w:rsidR="0008252A" w:rsidRPr="008B390E" w:rsidRDefault="009D1B3D" w:rsidP="00503F55">
            <w:pPr>
              <w:pStyle w:val="Title"/>
              <w:jc w:val="left"/>
              <w:rPr>
                <w:rFonts w:cs="Arial"/>
                <w:b w:val="0"/>
                <w:bCs w:val="0"/>
                <w:sz w:val="22"/>
                <w:szCs w:val="22"/>
              </w:rPr>
            </w:pPr>
            <w:r>
              <w:rPr>
                <w:rFonts w:cs="Arial"/>
                <w:b w:val="0"/>
                <w:bCs w:val="0"/>
                <w:sz w:val="22"/>
                <w:szCs w:val="22"/>
              </w:rPr>
              <w:t>To</w:t>
            </w:r>
            <w:r w:rsidR="00593B74">
              <w:rPr>
                <w:rFonts w:cs="Arial"/>
                <w:b w:val="0"/>
                <w:bCs w:val="0"/>
                <w:sz w:val="22"/>
                <w:szCs w:val="22"/>
              </w:rPr>
              <w:t xml:space="preserve"> </w:t>
            </w:r>
          </w:p>
        </w:tc>
      </w:tr>
      <w:tr w:rsidR="0008252A" w:rsidRPr="001D2677" w14:paraId="02145C0D" w14:textId="77777777" w:rsidTr="00503F55">
        <w:trPr>
          <w:trHeight w:val="527"/>
          <w:tblCellSpacing w:w="0" w:type="dxa"/>
        </w:trPr>
        <w:tc>
          <w:tcPr>
            <w:tcW w:w="2430" w:type="dxa"/>
            <w:vMerge/>
            <w:shd w:val="clear" w:color="auto" w:fill="FFFFFF"/>
            <w:vAlign w:val="center"/>
          </w:tcPr>
          <w:p w14:paraId="52E3DDF3" w14:textId="77777777" w:rsidR="0008252A" w:rsidRPr="008B390E" w:rsidRDefault="0008252A" w:rsidP="00503F55">
            <w:pPr>
              <w:pStyle w:val="Title"/>
              <w:jc w:val="left"/>
              <w:rPr>
                <w:rFonts w:cs="Arial"/>
                <w:b w:val="0"/>
                <w:bCs w:val="0"/>
                <w:sz w:val="22"/>
                <w:szCs w:val="22"/>
              </w:rPr>
            </w:pPr>
          </w:p>
        </w:tc>
        <w:tc>
          <w:tcPr>
            <w:tcW w:w="6056" w:type="dxa"/>
            <w:gridSpan w:val="5"/>
            <w:shd w:val="clear" w:color="auto" w:fill="FFFFFF"/>
          </w:tcPr>
          <w:p w14:paraId="0AC6A77F" w14:textId="77777777" w:rsidR="0008252A" w:rsidRPr="008B390E" w:rsidRDefault="009D1B3D" w:rsidP="00503F55">
            <w:pPr>
              <w:pStyle w:val="Title"/>
              <w:jc w:val="left"/>
              <w:rPr>
                <w:rFonts w:cs="Arial"/>
                <w:b w:val="0"/>
                <w:bCs w:val="0"/>
                <w:sz w:val="22"/>
                <w:szCs w:val="22"/>
              </w:rPr>
            </w:pPr>
            <w:r>
              <w:rPr>
                <w:rFonts w:cs="Arial"/>
                <w:b w:val="0"/>
                <w:bCs w:val="0"/>
                <w:sz w:val="22"/>
                <w:szCs w:val="22"/>
              </w:rPr>
              <w:t>Reasons for leaving:</w:t>
            </w:r>
            <w:r w:rsidR="00593B74">
              <w:rPr>
                <w:rFonts w:cs="Arial"/>
                <w:b w:val="0"/>
                <w:bCs w:val="0"/>
                <w:sz w:val="22"/>
                <w:szCs w:val="22"/>
              </w:rPr>
              <w:t xml:space="preserve"> </w:t>
            </w:r>
          </w:p>
        </w:tc>
      </w:tr>
    </w:tbl>
    <w:p w14:paraId="621C18F1" w14:textId="77777777" w:rsidR="0008252A" w:rsidRDefault="0008252A" w:rsidP="0008252A">
      <w:pPr>
        <w:rPr>
          <w:b/>
          <w:sz w:val="28"/>
          <w:szCs w:val="28"/>
        </w:rPr>
      </w:pPr>
    </w:p>
    <w:p w14:paraId="6AF5B48F" w14:textId="77777777" w:rsidR="0008252A" w:rsidRDefault="0008252A" w:rsidP="002A6E2C">
      <w:pPr>
        <w:rPr>
          <w:b/>
          <w:sz w:val="28"/>
          <w:szCs w:val="28"/>
        </w:rPr>
      </w:pPr>
    </w:p>
    <w:p w14:paraId="6F1CCF14" w14:textId="77777777" w:rsidR="004210D2" w:rsidRDefault="004210D2"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2018"/>
        <w:gridCol w:w="2019"/>
        <w:gridCol w:w="2019"/>
        <w:tblGridChange w:id="2">
          <w:tblGrid>
            <w:gridCol w:w="2430"/>
            <w:gridCol w:w="2018"/>
            <w:gridCol w:w="2019"/>
            <w:gridCol w:w="2019"/>
          </w:tblGrid>
        </w:tblGridChange>
      </w:tblGrid>
      <w:tr w:rsidR="004210D2" w14:paraId="3F7422CB" w14:textId="77777777" w:rsidTr="004210D2">
        <w:trPr>
          <w:tblCellSpacing w:w="0" w:type="dxa"/>
        </w:trPr>
        <w:tc>
          <w:tcPr>
            <w:tcW w:w="8486" w:type="dxa"/>
            <w:gridSpan w:val="4"/>
            <w:shd w:val="clear" w:color="auto" w:fill="FFEEBC"/>
            <w:vAlign w:val="center"/>
          </w:tcPr>
          <w:p w14:paraId="3F41194B" w14:textId="77777777" w:rsidR="004210D2" w:rsidRDefault="004210D2" w:rsidP="004210D2"/>
        </w:tc>
      </w:tr>
      <w:tr w:rsidR="004210D2" w:rsidRPr="00E31DA8" w14:paraId="54E61DB4" w14:textId="77777777" w:rsidTr="004210D2">
        <w:trPr>
          <w:tblCellSpacing w:w="0" w:type="dxa"/>
        </w:trPr>
        <w:tc>
          <w:tcPr>
            <w:tcW w:w="8486" w:type="dxa"/>
            <w:gridSpan w:val="4"/>
            <w:shd w:val="clear" w:color="auto" w:fill="FFFFFF"/>
            <w:vAlign w:val="center"/>
          </w:tcPr>
          <w:p w14:paraId="6567A9B3" w14:textId="77777777" w:rsidR="004210D2" w:rsidRPr="004210D2" w:rsidRDefault="004210D2" w:rsidP="004210D2">
            <w:pPr>
              <w:rPr>
                <w:rFonts w:cs="Arial"/>
              </w:rPr>
            </w:pPr>
            <w:r w:rsidRPr="004210D2">
              <w:rPr>
                <w:rFonts w:cs="Arial"/>
              </w:rPr>
              <w:t xml:space="preserve">If you have worked or volunteered in the Citizens Advice service within the last 5 </w:t>
            </w:r>
            <w:r w:rsidR="00BD3879" w:rsidRPr="004210D2">
              <w:rPr>
                <w:rFonts w:cs="Arial"/>
              </w:rPr>
              <w:t>years,</w:t>
            </w:r>
            <w:r w:rsidRPr="004210D2">
              <w:rPr>
                <w:rFonts w:cs="Arial"/>
              </w:rPr>
              <w:t xml:space="preserve"> please provide further details. References will be taken up for successful candidates.</w:t>
            </w:r>
          </w:p>
        </w:tc>
      </w:tr>
      <w:tr w:rsidR="004210D2" w:rsidRPr="00B27ABE" w14:paraId="1D7AD2C0" w14:textId="77777777" w:rsidTr="004210D2">
        <w:trPr>
          <w:tblCellSpacing w:w="0" w:type="dxa"/>
        </w:trPr>
        <w:tc>
          <w:tcPr>
            <w:tcW w:w="2430" w:type="dxa"/>
            <w:shd w:val="clear" w:color="auto" w:fill="FFFFFF"/>
            <w:vAlign w:val="center"/>
          </w:tcPr>
          <w:p w14:paraId="1B0E6EE4" w14:textId="77777777" w:rsidR="004210D2" w:rsidRPr="004210D2" w:rsidRDefault="004210D2" w:rsidP="004210D2">
            <w:pPr>
              <w:rPr>
                <w:rFonts w:cs="Arial"/>
                <w:b/>
              </w:rPr>
            </w:pPr>
            <w:r w:rsidRPr="004210D2">
              <w:rPr>
                <w:rFonts w:cs="Arial"/>
                <w:b/>
              </w:rPr>
              <w:t>Employer’s name and address and type of business.</w:t>
            </w:r>
          </w:p>
          <w:p w14:paraId="13C0D4E8" w14:textId="77777777" w:rsidR="004210D2" w:rsidRPr="004210D2" w:rsidRDefault="004210D2" w:rsidP="004210D2">
            <w:pPr>
              <w:rPr>
                <w:rFonts w:cs="Arial"/>
                <w:b/>
              </w:rPr>
            </w:pPr>
          </w:p>
        </w:tc>
        <w:tc>
          <w:tcPr>
            <w:tcW w:w="6056" w:type="dxa"/>
            <w:gridSpan w:val="3"/>
            <w:shd w:val="clear" w:color="auto" w:fill="FFFFFF"/>
          </w:tcPr>
          <w:p w14:paraId="67B484F9" w14:textId="77777777" w:rsidR="004210D2" w:rsidRPr="004210D2" w:rsidRDefault="004210D2" w:rsidP="004210D2">
            <w:pPr>
              <w:rPr>
                <w:rFonts w:cs="Arial"/>
                <w:b/>
              </w:rPr>
            </w:pPr>
            <w:r w:rsidRPr="004210D2">
              <w:rPr>
                <w:rFonts w:cs="Arial"/>
                <w:b/>
              </w:rPr>
              <w:t>State position held and outline briefly the nature of the work and your responsibilities.</w:t>
            </w:r>
          </w:p>
          <w:p w14:paraId="135E233F" w14:textId="77777777" w:rsidR="004210D2" w:rsidRPr="004210D2" w:rsidRDefault="004210D2" w:rsidP="004210D2">
            <w:pPr>
              <w:rPr>
                <w:rFonts w:cs="Arial"/>
                <w:b/>
              </w:rPr>
            </w:pPr>
          </w:p>
        </w:tc>
      </w:tr>
      <w:tr w:rsidR="004210D2" w:rsidRPr="00D60C39" w14:paraId="14A91E9F" w14:textId="77777777" w:rsidTr="004210D2">
        <w:trPr>
          <w:trHeight w:val="1038"/>
          <w:tblCellSpacing w:w="0" w:type="dxa"/>
        </w:trPr>
        <w:tc>
          <w:tcPr>
            <w:tcW w:w="2430" w:type="dxa"/>
            <w:vMerge w:val="restart"/>
            <w:shd w:val="clear" w:color="auto" w:fill="FFFFFF"/>
          </w:tcPr>
          <w:p w14:paraId="0BF3BF55"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20FFE078" w14:textId="77777777" w:rsidR="004210D2" w:rsidRPr="004210D2" w:rsidRDefault="004210D2" w:rsidP="004210D2">
            <w:pPr>
              <w:pStyle w:val="Title"/>
              <w:jc w:val="left"/>
              <w:rPr>
                <w:rFonts w:cs="Arial"/>
                <w:b w:val="0"/>
                <w:bCs w:val="0"/>
              </w:rPr>
            </w:pPr>
          </w:p>
          <w:p w14:paraId="1353251A" w14:textId="77777777" w:rsidR="004210D2" w:rsidRPr="004210D2" w:rsidRDefault="004210D2" w:rsidP="004210D2">
            <w:pPr>
              <w:pStyle w:val="Title"/>
              <w:jc w:val="left"/>
              <w:rPr>
                <w:rFonts w:cs="Arial"/>
                <w:b w:val="0"/>
                <w:bCs w:val="0"/>
              </w:rPr>
            </w:pPr>
          </w:p>
          <w:p w14:paraId="77C31130" w14:textId="77777777" w:rsidR="004210D2" w:rsidRPr="004210D2" w:rsidRDefault="004210D2" w:rsidP="004210D2">
            <w:pPr>
              <w:pStyle w:val="Title"/>
              <w:jc w:val="left"/>
              <w:rPr>
                <w:rFonts w:cs="Arial"/>
                <w:b w:val="0"/>
                <w:bCs w:val="0"/>
              </w:rPr>
            </w:pPr>
          </w:p>
          <w:p w14:paraId="117747DD" w14:textId="77777777" w:rsidR="004210D2" w:rsidRPr="004210D2" w:rsidRDefault="004210D2" w:rsidP="004210D2">
            <w:pPr>
              <w:pStyle w:val="Title"/>
              <w:jc w:val="left"/>
              <w:rPr>
                <w:rFonts w:cs="Arial"/>
                <w:b w:val="0"/>
                <w:bCs w:val="0"/>
              </w:rPr>
            </w:pPr>
          </w:p>
          <w:p w14:paraId="280CB2A4" w14:textId="77777777" w:rsidR="004210D2" w:rsidRPr="004210D2" w:rsidRDefault="004210D2" w:rsidP="004210D2">
            <w:pPr>
              <w:pStyle w:val="Title"/>
              <w:jc w:val="left"/>
              <w:rPr>
                <w:rFonts w:cs="Arial"/>
                <w:b w:val="0"/>
                <w:bCs w:val="0"/>
              </w:rPr>
            </w:pPr>
          </w:p>
          <w:p w14:paraId="0A2E10C1" w14:textId="77777777" w:rsidR="004210D2" w:rsidRPr="004210D2" w:rsidRDefault="004210D2" w:rsidP="004210D2">
            <w:pPr>
              <w:pStyle w:val="Title"/>
              <w:jc w:val="left"/>
              <w:rPr>
                <w:rFonts w:cs="Arial"/>
                <w:b w:val="0"/>
                <w:bCs w:val="0"/>
              </w:rPr>
            </w:pPr>
          </w:p>
          <w:p w14:paraId="2445610E" w14:textId="77777777" w:rsidR="004210D2" w:rsidRPr="004210D2" w:rsidRDefault="004210D2" w:rsidP="004210D2">
            <w:pPr>
              <w:pStyle w:val="Title"/>
              <w:jc w:val="left"/>
              <w:rPr>
                <w:rFonts w:cs="Arial"/>
                <w:b w:val="0"/>
                <w:bCs w:val="0"/>
              </w:rPr>
            </w:pPr>
          </w:p>
        </w:tc>
      </w:tr>
      <w:tr w:rsidR="004210D2" w:rsidRPr="00D60C39" w14:paraId="28FF0007" w14:textId="77777777" w:rsidTr="004210D2">
        <w:trPr>
          <w:trHeight w:val="328"/>
          <w:tblCellSpacing w:w="0" w:type="dxa"/>
        </w:trPr>
        <w:tc>
          <w:tcPr>
            <w:tcW w:w="2430" w:type="dxa"/>
            <w:vMerge/>
            <w:shd w:val="clear" w:color="auto" w:fill="FFFFFF"/>
          </w:tcPr>
          <w:p w14:paraId="370866A5" w14:textId="77777777" w:rsidR="004210D2" w:rsidRPr="004210D2" w:rsidRDefault="004210D2" w:rsidP="004210D2">
            <w:pPr>
              <w:pStyle w:val="Title"/>
              <w:jc w:val="left"/>
              <w:rPr>
                <w:rFonts w:cs="Arial"/>
                <w:b w:val="0"/>
                <w:bCs w:val="0"/>
              </w:rPr>
            </w:pPr>
          </w:p>
        </w:tc>
        <w:tc>
          <w:tcPr>
            <w:tcW w:w="2018" w:type="dxa"/>
            <w:shd w:val="clear" w:color="auto" w:fill="FFFFFF"/>
          </w:tcPr>
          <w:p w14:paraId="58569A36" w14:textId="77777777" w:rsidR="004210D2" w:rsidRPr="004210D2" w:rsidRDefault="004210D2" w:rsidP="004210D2">
            <w:pPr>
              <w:pStyle w:val="Title"/>
              <w:jc w:val="left"/>
              <w:rPr>
                <w:rFonts w:cs="Arial"/>
                <w:b w:val="0"/>
                <w:bCs w:val="0"/>
              </w:rPr>
            </w:pPr>
            <w:r>
              <w:rPr>
                <w:rFonts w:cs="Arial"/>
                <w:b w:val="0"/>
                <w:bCs w:val="0"/>
              </w:rPr>
              <w:t>Dates:</w:t>
            </w:r>
          </w:p>
        </w:tc>
        <w:tc>
          <w:tcPr>
            <w:tcW w:w="2019" w:type="dxa"/>
            <w:shd w:val="clear" w:color="auto" w:fill="FFFFFF"/>
          </w:tcPr>
          <w:p w14:paraId="0D66F465" w14:textId="77777777" w:rsidR="004210D2" w:rsidRPr="004210D2" w:rsidRDefault="004210D2" w:rsidP="004210D2">
            <w:pPr>
              <w:pStyle w:val="Title"/>
              <w:jc w:val="left"/>
              <w:rPr>
                <w:rFonts w:cs="Arial"/>
                <w:b w:val="0"/>
                <w:bCs w:val="0"/>
              </w:rPr>
            </w:pPr>
            <w:r>
              <w:rPr>
                <w:rFonts w:cs="Arial"/>
                <w:b w:val="0"/>
                <w:bCs w:val="0"/>
              </w:rPr>
              <w:t>From</w:t>
            </w:r>
            <w:r w:rsidR="00593B74">
              <w:rPr>
                <w:rFonts w:cs="Arial"/>
                <w:b w:val="0"/>
                <w:bCs w:val="0"/>
              </w:rPr>
              <w:t xml:space="preserve"> </w:t>
            </w:r>
          </w:p>
        </w:tc>
        <w:tc>
          <w:tcPr>
            <w:tcW w:w="2019" w:type="dxa"/>
            <w:shd w:val="clear" w:color="auto" w:fill="FFFFFF"/>
          </w:tcPr>
          <w:p w14:paraId="41BA73F3" w14:textId="77777777" w:rsidR="004210D2" w:rsidRPr="004210D2" w:rsidRDefault="004210D2" w:rsidP="004210D2">
            <w:pPr>
              <w:pStyle w:val="Title"/>
              <w:jc w:val="left"/>
              <w:rPr>
                <w:rFonts w:cs="Arial"/>
                <w:b w:val="0"/>
                <w:bCs w:val="0"/>
              </w:rPr>
            </w:pPr>
            <w:r>
              <w:rPr>
                <w:rFonts w:cs="Arial"/>
                <w:b w:val="0"/>
                <w:bCs w:val="0"/>
              </w:rPr>
              <w:t>To</w:t>
            </w:r>
            <w:r w:rsidR="00593B74">
              <w:rPr>
                <w:rFonts w:cs="Arial"/>
                <w:b w:val="0"/>
                <w:bCs w:val="0"/>
              </w:rPr>
              <w:t xml:space="preserve"> Current</w:t>
            </w:r>
          </w:p>
        </w:tc>
      </w:tr>
      <w:tr w:rsidR="004210D2" w14:paraId="23C8F195" w14:textId="77777777" w:rsidTr="004210D2">
        <w:trPr>
          <w:trHeight w:val="255"/>
          <w:tblCellSpacing w:w="0" w:type="dxa"/>
        </w:trPr>
        <w:tc>
          <w:tcPr>
            <w:tcW w:w="2430" w:type="dxa"/>
            <w:vMerge/>
            <w:shd w:val="clear" w:color="auto" w:fill="FFFFFF"/>
            <w:vAlign w:val="center"/>
          </w:tcPr>
          <w:p w14:paraId="59B0E2B6"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71F6359C" w14:textId="77777777" w:rsidR="004210D2" w:rsidRPr="004210D2" w:rsidRDefault="004210D2" w:rsidP="004210D2">
            <w:pPr>
              <w:pStyle w:val="Title"/>
              <w:jc w:val="left"/>
              <w:rPr>
                <w:rFonts w:cs="Arial"/>
                <w:b w:val="0"/>
                <w:bCs w:val="0"/>
              </w:rPr>
            </w:pPr>
            <w:r w:rsidRPr="004210D2">
              <w:rPr>
                <w:rFonts w:cs="Arial"/>
                <w:b w:val="0"/>
                <w:bCs w:val="0"/>
              </w:rPr>
              <w:t>Reasons for leaving:</w:t>
            </w:r>
          </w:p>
          <w:p w14:paraId="0D73852E" w14:textId="77777777" w:rsidR="004210D2" w:rsidRPr="004210D2" w:rsidRDefault="004210D2" w:rsidP="004210D2">
            <w:pPr>
              <w:pStyle w:val="Title"/>
              <w:jc w:val="left"/>
              <w:rPr>
                <w:rFonts w:cs="Arial"/>
                <w:b w:val="0"/>
                <w:bCs w:val="0"/>
              </w:rPr>
            </w:pPr>
          </w:p>
        </w:tc>
      </w:tr>
      <w:tr w:rsidR="004210D2" w14:paraId="633A6052" w14:textId="77777777" w:rsidTr="004210D2">
        <w:trPr>
          <w:trHeight w:val="255"/>
          <w:tblCellSpacing w:w="0" w:type="dxa"/>
        </w:trPr>
        <w:tc>
          <w:tcPr>
            <w:tcW w:w="8486" w:type="dxa"/>
            <w:gridSpan w:val="4"/>
            <w:shd w:val="clear" w:color="auto" w:fill="FFFFFF"/>
            <w:vAlign w:val="center"/>
          </w:tcPr>
          <w:p w14:paraId="6EE8999F" w14:textId="77777777" w:rsidR="004210D2" w:rsidRPr="004210D2" w:rsidRDefault="004210D2" w:rsidP="004210D2">
            <w:pPr>
              <w:rPr>
                <w:rFonts w:cs="Arial"/>
              </w:rPr>
            </w:pPr>
            <w:r w:rsidRPr="004210D2">
              <w:rPr>
                <w:rFonts w:cs="Arial"/>
              </w:rPr>
              <w:t>Manager</w:t>
            </w:r>
            <w:r w:rsidR="004B2914">
              <w:rPr>
                <w:rFonts w:cs="Arial"/>
              </w:rPr>
              <w:t>’</w:t>
            </w:r>
            <w:r w:rsidRPr="004210D2">
              <w:rPr>
                <w:rFonts w:cs="Arial"/>
              </w:rPr>
              <w:t>s name and contact details:</w:t>
            </w:r>
          </w:p>
          <w:p w14:paraId="6C5A6750" w14:textId="77777777" w:rsidR="004210D2" w:rsidRPr="004210D2" w:rsidRDefault="004210D2" w:rsidP="004210D2">
            <w:pPr>
              <w:pStyle w:val="Title"/>
              <w:jc w:val="left"/>
              <w:rPr>
                <w:rFonts w:cs="Arial"/>
                <w:b w:val="0"/>
                <w:bCs w:val="0"/>
              </w:rPr>
            </w:pPr>
          </w:p>
        </w:tc>
      </w:tr>
    </w:tbl>
    <w:p w14:paraId="518E1828" w14:textId="77777777" w:rsidR="004210D2" w:rsidRDefault="004210D2" w:rsidP="002A6E2C">
      <w:pPr>
        <w:rPr>
          <w:b/>
          <w:sz w:val="28"/>
          <w:szCs w:val="28"/>
        </w:rPr>
      </w:pPr>
    </w:p>
    <w:p w14:paraId="5341A5B9" w14:textId="77777777" w:rsidR="004210D2" w:rsidRDefault="004210D2" w:rsidP="002A6E2C">
      <w:pPr>
        <w:rPr>
          <w:b/>
          <w:sz w:val="28"/>
          <w:szCs w:val="28"/>
        </w:rPr>
      </w:pPr>
    </w:p>
    <w:p w14:paraId="187F9954" w14:textId="77777777" w:rsidR="004210D2" w:rsidRDefault="004210D2" w:rsidP="002A6E2C">
      <w:pPr>
        <w:rPr>
          <w:b/>
          <w:sz w:val="28"/>
          <w:szCs w:val="28"/>
        </w:rPr>
      </w:pPr>
    </w:p>
    <w:p w14:paraId="7229ED4D" w14:textId="77777777" w:rsidR="004210D2" w:rsidRDefault="004210D2"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1D2677" w14:paraId="7E61297E" w14:textId="77777777" w:rsidTr="00B02F5B">
        <w:trPr>
          <w:trHeight w:val="498"/>
          <w:tblCellSpacing w:w="0" w:type="dxa"/>
        </w:trPr>
        <w:tc>
          <w:tcPr>
            <w:tcW w:w="8486" w:type="dxa"/>
            <w:gridSpan w:val="3"/>
            <w:shd w:val="clear" w:color="auto" w:fill="FFEEBC"/>
            <w:vAlign w:val="center"/>
          </w:tcPr>
          <w:p w14:paraId="4D818F3E" w14:textId="77777777" w:rsidR="003C6447" w:rsidRPr="00E752ED" w:rsidRDefault="003C6447" w:rsidP="00B02F5B">
            <w:pPr>
              <w:rPr>
                <w:b/>
                <w:sz w:val="28"/>
                <w:szCs w:val="28"/>
              </w:rPr>
            </w:pPr>
            <w:r w:rsidRPr="00B27ABE">
              <w:rPr>
                <w:b/>
                <w:sz w:val="28"/>
                <w:szCs w:val="28"/>
              </w:rPr>
              <w:t>Educational History</w:t>
            </w:r>
          </w:p>
        </w:tc>
      </w:tr>
      <w:tr w:rsidR="003C6447" w:rsidRPr="001D2677" w14:paraId="3C42A76F" w14:textId="77777777" w:rsidTr="00B02F5B">
        <w:trPr>
          <w:trHeight w:val="498"/>
          <w:tblCellSpacing w:w="0" w:type="dxa"/>
        </w:trPr>
        <w:tc>
          <w:tcPr>
            <w:tcW w:w="8486" w:type="dxa"/>
            <w:gridSpan w:val="3"/>
            <w:shd w:val="clear" w:color="auto" w:fill="auto"/>
          </w:tcPr>
          <w:p w14:paraId="7081BD28" w14:textId="77777777" w:rsidR="003C6447" w:rsidRDefault="003C6447" w:rsidP="00B02F5B">
            <w:pPr>
              <w:pStyle w:val="Title"/>
              <w:jc w:val="left"/>
            </w:pPr>
            <w:r>
              <w:t>Please give details of educational qualifications you have obtained from school, college, university etc.</w:t>
            </w:r>
          </w:p>
        </w:tc>
      </w:tr>
      <w:tr w:rsidR="003C6447" w:rsidRPr="001D2677" w14:paraId="0284D5FD" w14:textId="77777777" w:rsidTr="00B02F5B">
        <w:trPr>
          <w:trHeight w:val="498"/>
          <w:tblCellSpacing w:w="0" w:type="dxa"/>
        </w:trPr>
        <w:tc>
          <w:tcPr>
            <w:tcW w:w="2828" w:type="dxa"/>
            <w:shd w:val="clear" w:color="auto" w:fill="auto"/>
            <w:vAlign w:val="center"/>
          </w:tcPr>
          <w:p w14:paraId="641E298F" w14:textId="77777777" w:rsidR="003C6447" w:rsidRDefault="003C6447" w:rsidP="00B02F5B">
            <w:pPr>
              <w:pStyle w:val="Title"/>
            </w:pPr>
            <w:r>
              <w:t>Subject</w:t>
            </w:r>
          </w:p>
        </w:tc>
        <w:tc>
          <w:tcPr>
            <w:tcW w:w="2829" w:type="dxa"/>
            <w:shd w:val="clear" w:color="auto" w:fill="auto"/>
            <w:vAlign w:val="center"/>
          </w:tcPr>
          <w:p w14:paraId="742D43CA" w14:textId="77777777" w:rsidR="003C6447" w:rsidRDefault="003C6447" w:rsidP="00B02F5B">
            <w:pPr>
              <w:pStyle w:val="Title"/>
            </w:pPr>
            <w:r>
              <w:t>Level</w:t>
            </w:r>
          </w:p>
        </w:tc>
        <w:tc>
          <w:tcPr>
            <w:tcW w:w="2829" w:type="dxa"/>
            <w:shd w:val="clear" w:color="auto" w:fill="auto"/>
            <w:vAlign w:val="center"/>
          </w:tcPr>
          <w:p w14:paraId="078E8B5B" w14:textId="77777777" w:rsidR="003C6447" w:rsidRDefault="003C6447" w:rsidP="00B02F5B">
            <w:pPr>
              <w:pStyle w:val="Title"/>
            </w:pPr>
            <w:r>
              <w:t>Grade</w:t>
            </w:r>
          </w:p>
        </w:tc>
      </w:tr>
      <w:tr w:rsidR="003C6447" w:rsidRPr="001D2677" w14:paraId="5AC2A656" w14:textId="77777777" w:rsidTr="00B02F5B">
        <w:trPr>
          <w:trHeight w:val="1717"/>
          <w:tblCellSpacing w:w="0" w:type="dxa"/>
        </w:trPr>
        <w:tc>
          <w:tcPr>
            <w:tcW w:w="2828" w:type="dxa"/>
            <w:shd w:val="clear" w:color="auto" w:fill="auto"/>
          </w:tcPr>
          <w:p w14:paraId="3D11F9AA" w14:textId="77777777" w:rsidR="0036665A" w:rsidRPr="00E96B44" w:rsidRDefault="0036665A" w:rsidP="00BD3879">
            <w:pPr>
              <w:pStyle w:val="Title"/>
              <w:jc w:val="left"/>
              <w:rPr>
                <w:b w:val="0"/>
              </w:rPr>
            </w:pPr>
          </w:p>
        </w:tc>
        <w:tc>
          <w:tcPr>
            <w:tcW w:w="2829" w:type="dxa"/>
            <w:shd w:val="clear" w:color="auto" w:fill="auto"/>
          </w:tcPr>
          <w:p w14:paraId="75A3D5C9" w14:textId="77777777" w:rsidR="003C6447" w:rsidRDefault="003C6447" w:rsidP="00B02F5B">
            <w:pPr>
              <w:pStyle w:val="Title"/>
              <w:jc w:val="left"/>
              <w:rPr>
                <w:b w:val="0"/>
              </w:rPr>
            </w:pPr>
          </w:p>
          <w:p w14:paraId="294D677F" w14:textId="77777777" w:rsidR="00D23C6B" w:rsidRPr="00C10CEA" w:rsidRDefault="00D23C6B" w:rsidP="00B02F5B">
            <w:pPr>
              <w:pStyle w:val="Title"/>
              <w:jc w:val="left"/>
              <w:rPr>
                <w:b w:val="0"/>
              </w:rPr>
            </w:pPr>
          </w:p>
          <w:p w14:paraId="19884722" w14:textId="77777777" w:rsidR="003C6447" w:rsidRDefault="003C6447" w:rsidP="00B02F5B">
            <w:pPr>
              <w:pStyle w:val="Title"/>
              <w:jc w:val="left"/>
            </w:pPr>
          </w:p>
          <w:p w14:paraId="1C1DAE95" w14:textId="77777777" w:rsidR="003C6447" w:rsidRPr="00E96B44" w:rsidRDefault="003C6447" w:rsidP="00B02F5B">
            <w:pPr>
              <w:pStyle w:val="Title"/>
              <w:jc w:val="left"/>
              <w:rPr>
                <w:b w:val="0"/>
              </w:rPr>
            </w:pPr>
          </w:p>
          <w:p w14:paraId="39BF4BB1" w14:textId="77777777" w:rsidR="003C6447" w:rsidRDefault="003C6447" w:rsidP="00B02F5B">
            <w:pPr>
              <w:pStyle w:val="Title"/>
              <w:jc w:val="left"/>
            </w:pPr>
          </w:p>
          <w:p w14:paraId="7AC79CAA" w14:textId="77777777" w:rsidR="003C6447" w:rsidRDefault="003C6447" w:rsidP="00B02F5B">
            <w:pPr>
              <w:pStyle w:val="Title"/>
              <w:jc w:val="left"/>
            </w:pPr>
          </w:p>
          <w:p w14:paraId="56D21E04" w14:textId="77777777" w:rsidR="003C6447" w:rsidRDefault="003C6447" w:rsidP="00B02F5B">
            <w:pPr>
              <w:pStyle w:val="Title"/>
              <w:jc w:val="left"/>
            </w:pPr>
          </w:p>
          <w:p w14:paraId="55D66DD2" w14:textId="77777777" w:rsidR="003C6447" w:rsidRDefault="003C6447" w:rsidP="00B02F5B">
            <w:pPr>
              <w:pStyle w:val="Title"/>
              <w:jc w:val="left"/>
            </w:pPr>
          </w:p>
          <w:p w14:paraId="1E40007C" w14:textId="77777777" w:rsidR="003C6447" w:rsidRDefault="003C6447" w:rsidP="00B02F5B">
            <w:pPr>
              <w:pStyle w:val="Title"/>
              <w:jc w:val="left"/>
            </w:pPr>
          </w:p>
          <w:p w14:paraId="185F5DCE" w14:textId="77777777" w:rsidR="003C6447" w:rsidRDefault="003C6447" w:rsidP="00B02F5B">
            <w:pPr>
              <w:pStyle w:val="Title"/>
              <w:jc w:val="left"/>
            </w:pPr>
          </w:p>
          <w:p w14:paraId="1D9E69A0" w14:textId="77777777" w:rsidR="003C6447" w:rsidRDefault="003C6447" w:rsidP="00B02F5B">
            <w:pPr>
              <w:pStyle w:val="Title"/>
              <w:jc w:val="left"/>
            </w:pPr>
          </w:p>
          <w:p w14:paraId="6146E508" w14:textId="77777777" w:rsidR="003C6447" w:rsidRDefault="003C6447" w:rsidP="00B02F5B">
            <w:pPr>
              <w:pStyle w:val="Title"/>
              <w:jc w:val="left"/>
            </w:pPr>
          </w:p>
          <w:p w14:paraId="77CD4FCD" w14:textId="77777777" w:rsidR="003C6447" w:rsidRDefault="003C6447" w:rsidP="00B02F5B">
            <w:pPr>
              <w:pStyle w:val="Title"/>
              <w:jc w:val="left"/>
            </w:pPr>
          </w:p>
          <w:p w14:paraId="1A7B5AE5" w14:textId="77777777" w:rsidR="003C6447" w:rsidRDefault="003C6447" w:rsidP="00B02F5B">
            <w:pPr>
              <w:pStyle w:val="Title"/>
              <w:jc w:val="left"/>
            </w:pPr>
          </w:p>
          <w:p w14:paraId="095ABA91" w14:textId="77777777" w:rsidR="003C6447" w:rsidRDefault="003C6447" w:rsidP="00B02F5B">
            <w:pPr>
              <w:pStyle w:val="Title"/>
              <w:jc w:val="left"/>
            </w:pPr>
          </w:p>
          <w:p w14:paraId="78B40911" w14:textId="77777777" w:rsidR="003C6447" w:rsidRDefault="003C6447" w:rsidP="00B02F5B">
            <w:pPr>
              <w:pStyle w:val="Title"/>
              <w:jc w:val="left"/>
            </w:pPr>
          </w:p>
          <w:p w14:paraId="2DCCBA74" w14:textId="77777777" w:rsidR="003C6447" w:rsidRDefault="003C6447" w:rsidP="00B02F5B">
            <w:pPr>
              <w:pStyle w:val="Title"/>
              <w:jc w:val="left"/>
            </w:pPr>
          </w:p>
          <w:p w14:paraId="2219AF90" w14:textId="77777777" w:rsidR="003C6447" w:rsidRDefault="003C6447" w:rsidP="00B02F5B">
            <w:pPr>
              <w:pStyle w:val="Title"/>
              <w:jc w:val="left"/>
            </w:pPr>
          </w:p>
        </w:tc>
        <w:tc>
          <w:tcPr>
            <w:tcW w:w="2829" w:type="dxa"/>
            <w:shd w:val="clear" w:color="auto" w:fill="auto"/>
          </w:tcPr>
          <w:p w14:paraId="4E70DC5C" w14:textId="77777777" w:rsidR="003C6447" w:rsidRPr="00E96B44" w:rsidRDefault="003C6447" w:rsidP="008B390E">
            <w:pPr>
              <w:pStyle w:val="Title"/>
              <w:jc w:val="left"/>
              <w:rPr>
                <w:b w:val="0"/>
              </w:rPr>
            </w:pPr>
          </w:p>
        </w:tc>
      </w:tr>
    </w:tbl>
    <w:p w14:paraId="7874272D" w14:textId="77777777" w:rsidR="003C6447" w:rsidRDefault="003C6447" w:rsidP="002A6E2C">
      <w:pPr>
        <w:rPr>
          <w:b/>
          <w:sz w:val="28"/>
          <w:szCs w:val="28"/>
        </w:rPr>
      </w:pPr>
    </w:p>
    <w:p w14:paraId="1B0FE5CE" w14:textId="77777777" w:rsidR="003C6447" w:rsidRDefault="003C6447" w:rsidP="002A6E2C">
      <w:pPr>
        <w:rPr>
          <w:b/>
          <w:sz w:val="28"/>
          <w:szCs w:val="28"/>
        </w:rPr>
      </w:pPr>
    </w:p>
    <w:p w14:paraId="4BEFDE6F" w14:textId="77777777" w:rsidR="003C6447" w:rsidRDefault="003C6447"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1D2677" w14:paraId="3088B31C" w14:textId="77777777" w:rsidTr="00F644E7">
        <w:trPr>
          <w:trHeight w:val="318"/>
          <w:tblCellSpacing w:w="0" w:type="dxa"/>
        </w:trPr>
        <w:tc>
          <w:tcPr>
            <w:tcW w:w="8486" w:type="dxa"/>
            <w:shd w:val="clear" w:color="auto" w:fill="FFEEBC"/>
          </w:tcPr>
          <w:p w14:paraId="4C3536EB" w14:textId="77777777" w:rsidR="00F644E7" w:rsidRPr="00B27ABE" w:rsidRDefault="00F644E7" w:rsidP="00F644E7">
            <w:pPr>
              <w:rPr>
                <w:b/>
                <w:sz w:val="28"/>
                <w:szCs w:val="28"/>
              </w:rPr>
            </w:pPr>
            <w:r w:rsidRPr="00B27ABE">
              <w:rPr>
                <w:b/>
                <w:sz w:val="28"/>
                <w:szCs w:val="28"/>
              </w:rPr>
              <w:t>Professional development</w:t>
            </w:r>
          </w:p>
        </w:tc>
      </w:tr>
      <w:tr w:rsidR="00F644E7" w:rsidRPr="001D2677" w14:paraId="08187E97" w14:textId="77777777" w:rsidTr="00F644E7">
        <w:trPr>
          <w:trHeight w:val="900"/>
          <w:tblCellSpacing w:w="0" w:type="dxa"/>
        </w:trPr>
        <w:tc>
          <w:tcPr>
            <w:tcW w:w="8486" w:type="dxa"/>
            <w:shd w:val="clear" w:color="auto" w:fill="auto"/>
          </w:tcPr>
          <w:p w14:paraId="074BF591" w14:textId="77777777" w:rsidR="00F644E7" w:rsidRPr="00B27ABE" w:rsidRDefault="00F644E7" w:rsidP="00F644E7">
            <w:pPr>
              <w:rPr>
                <w:b/>
                <w:sz w:val="28"/>
                <w:szCs w:val="28"/>
              </w:rPr>
            </w:pPr>
            <w:r w:rsidRPr="00B27ABE">
              <w:rPr>
                <w:rFonts w:cs="Arial"/>
              </w:rPr>
              <w:t>Please give details of any professional qualifications, including membership of any professional bodies and any job-related training that you have undertaken.</w:t>
            </w:r>
          </w:p>
        </w:tc>
      </w:tr>
      <w:tr w:rsidR="00F644E7" w:rsidRPr="001D2677" w14:paraId="28D5D2F9" w14:textId="77777777" w:rsidTr="00F644E7">
        <w:trPr>
          <w:trHeight w:val="2070"/>
          <w:tblCellSpacing w:w="0" w:type="dxa"/>
        </w:trPr>
        <w:tc>
          <w:tcPr>
            <w:tcW w:w="8486" w:type="dxa"/>
            <w:shd w:val="clear" w:color="auto" w:fill="auto"/>
          </w:tcPr>
          <w:p w14:paraId="2EBD2233" w14:textId="77777777" w:rsidR="00F644E7" w:rsidRPr="007E32A6" w:rsidRDefault="00F644E7" w:rsidP="00F644E7">
            <w:pPr>
              <w:pStyle w:val="Title"/>
              <w:jc w:val="left"/>
              <w:rPr>
                <w:rFonts w:cs="Arial"/>
                <w:b w:val="0"/>
                <w:bCs w:val="0"/>
              </w:rPr>
            </w:pPr>
          </w:p>
        </w:tc>
      </w:tr>
    </w:tbl>
    <w:p w14:paraId="2E0B6922" w14:textId="77777777" w:rsidR="0008252A" w:rsidRDefault="0008252A" w:rsidP="002A6E2C">
      <w:pPr>
        <w:rPr>
          <w:b/>
          <w:sz w:val="28"/>
          <w:szCs w:val="28"/>
        </w:rPr>
      </w:pPr>
    </w:p>
    <w:p w14:paraId="06CD0C8E" w14:textId="77777777" w:rsidR="00C4191B" w:rsidRDefault="00C4191B" w:rsidP="002A6E2C">
      <w:pPr>
        <w:rPr>
          <w:b/>
          <w:sz w:val="28"/>
          <w:szCs w:val="28"/>
        </w:rPr>
      </w:pPr>
    </w:p>
    <w:p w14:paraId="036756D7" w14:textId="77777777" w:rsidR="00C4191B" w:rsidRDefault="00C4191B"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F644E7" w14:paraId="475B7AC4" w14:textId="77777777" w:rsidTr="00E42BF2">
        <w:trPr>
          <w:trHeight w:val="435"/>
          <w:tblCellSpacing w:w="0" w:type="dxa"/>
        </w:trPr>
        <w:tc>
          <w:tcPr>
            <w:tcW w:w="8486" w:type="dxa"/>
            <w:shd w:val="clear" w:color="auto" w:fill="FFEEBC"/>
          </w:tcPr>
          <w:p w14:paraId="2E7B32E0" w14:textId="77777777" w:rsidR="00E42BF2" w:rsidRPr="00F644E7" w:rsidRDefault="00E42BF2" w:rsidP="00E42BF2">
            <w:pPr>
              <w:pStyle w:val="Heading2"/>
            </w:pPr>
            <w:r w:rsidRPr="00F644E7">
              <w:t>Criminal convictions</w:t>
            </w:r>
            <w:r>
              <w:t xml:space="preserve"> </w:t>
            </w:r>
          </w:p>
        </w:tc>
      </w:tr>
    </w:tbl>
    <w:p w14:paraId="1B817E4F" w14:textId="77777777" w:rsidR="00C21978" w:rsidRPr="00C21978" w:rsidRDefault="00C21978" w:rsidP="00C21978">
      <w:pPr>
        <w:rPr>
          <w:vanish/>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1D2677" w14:paraId="01B94859" w14:textId="77777777" w:rsidTr="00967421">
        <w:trPr>
          <w:gridAfter w:val="1"/>
          <w:wAfter w:w="9" w:type="dxa"/>
          <w:trHeight w:val="531"/>
          <w:tblCellSpacing w:w="0" w:type="dxa"/>
        </w:trPr>
        <w:tc>
          <w:tcPr>
            <w:tcW w:w="7139" w:type="dxa"/>
            <w:shd w:val="clear" w:color="auto" w:fill="auto"/>
          </w:tcPr>
          <w:p w14:paraId="51D74CA7" w14:textId="77777777" w:rsidR="00967421" w:rsidRPr="007E32A6" w:rsidRDefault="00967421" w:rsidP="00967421">
            <w:pPr>
              <w:rPr>
                <w:rFonts w:cs="Arial"/>
                <w:b/>
                <w:bCs/>
              </w:rPr>
            </w:pPr>
            <w:r w:rsidRPr="00562D69">
              <w:rPr>
                <w:rFonts w:cs="Arial"/>
              </w:rPr>
              <w:t xml:space="preserve">Have you had any previous convictions not regarded as spent under the Rehabilitation of Offenders Act 1974?    </w:t>
            </w:r>
            <w:r>
              <w:rPr>
                <w:rFonts w:cs="Arial"/>
              </w:rPr>
              <w:t xml:space="preserve"> </w:t>
            </w:r>
          </w:p>
        </w:tc>
        <w:tc>
          <w:tcPr>
            <w:tcW w:w="1338" w:type="dxa"/>
            <w:shd w:val="clear" w:color="auto" w:fill="auto"/>
          </w:tcPr>
          <w:p w14:paraId="4BA48619" w14:textId="77777777" w:rsidR="00967421" w:rsidRPr="007E32A6" w:rsidRDefault="00967421" w:rsidP="00967421">
            <w:pPr>
              <w:rPr>
                <w:rFonts w:cs="Arial"/>
                <w:b/>
                <w:bCs/>
              </w:rPr>
            </w:pPr>
          </w:p>
        </w:tc>
      </w:tr>
      <w:tr w:rsidR="00967421" w:rsidRPr="001D2677" w14:paraId="61620910" w14:textId="77777777" w:rsidTr="00967421">
        <w:trPr>
          <w:trHeight w:val="531"/>
          <w:tblCellSpacing w:w="0" w:type="dxa"/>
        </w:trPr>
        <w:tc>
          <w:tcPr>
            <w:tcW w:w="8486" w:type="dxa"/>
            <w:gridSpan w:val="3"/>
            <w:shd w:val="clear" w:color="auto" w:fill="auto"/>
          </w:tcPr>
          <w:p w14:paraId="3C193AF3" w14:textId="77777777" w:rsidR="00967421" w:rsidRDefault="00967421" w:rsidP="00967421">
            <w:r w:rsidRPr="00562D69">
              <w:t xml:space="preserve">If </w:t>
            </w:r>
            <w:r w:rsidR="00BD3879" w:rsidRPr="00562D69">
              <w:t>YES,</w:t>
            </w:r>
            <w:r w:rsidRPr="00562D69">
              <w:t xml:space="preserve"> please provide details of the offence and the date of conviction.</w:t>
            </w:r>
          </w:p>
          <w:p w14:paraId="2EF75419" w14:textId="77777777" w:rsidR="00967421" w:rsidRDefault="00967421" w:rsidP="00967421"/>
        </w:tc>
      </w:tr>
    </w:tbl>
    <w:p w14:paraId="09029DAE" w14:textId="77777777" w:rsidR="00C21978" w:rsidRPr="00C21978" w:rsidRDefault="00C21978" w:rsidP="00C21978">
      <w:pPr>
        <w:rPr>
          <w:vanish/>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052A0F" w14:paraId="2CB24004" w14:textId="77777777" w:rsidTr="00E42BF2">
        <w:trPr>
          <w:trHeight w:val="3114"/>
          <w:tblCellSpacing w:w="0" w:type="dxa"/>
        </w:trPr>
        <w:tc>
          <w:tcPr>
            <w:tcW w:w="8486" w:type="dxa"/>
            <w:shd w:val="clear" w:color="auto" w:fill="auto"/>
          </w:tcPr>
          <w:p w14:paraId="4467E125" w14:textId="77777777" w:rsidR="00967421" w:rsidRDefault="00967421" w:rsidP="00E42BF2">
            <w:pPr>
              <w:spacing w:after="58"/>
              <w:rPr>
                <w:rFonts w:cs="Arial"/>
                <w:lang w:eastAsia="en-GB"/>
              </w:rPr>
            </w:pPr>
            <w:r>
              <w:rPr>
                <w:rFonts w:cs="Arial"/>
                <w:lang w:eastAsia="en-GB"/>
              </w:rPr>
              <w:t xml:space="preserve">Having a criminal record will not necessarily </w:t>
            </w:r>
            <w:r w:rsidR="007015F1">
              <w:rPr>
                <w:rFonts w:cs="Arial"/>
                <w:lang w:eastAsia="en-GB"/>
              </w:rPr>
              <w:t>bar you from workin</w:t>
            </w:r>
            <w:r w:rsidR="00D22943">
              <w:rPr>
                <w:rFonts w:cs="Arial"/>
                <w:lang w:eastAsia="en-GB"/>
              </w:rPr>
              <w:t>g for Citizens Advice</w:t>
            </w:r>
            <w:r w:rsidR="00BD3879">
              <w:rPr>
                <w:rFonts w:cs="Arial"/>
                <w:lang w:eastAsia="en-GB"/>
              </w:rPr>
              <w:t xml:space="preserve"> –</w:t>
            </w:r>
            <w:r>
              <w:rPr>
                <w:rFonts w:cs="Arial"/>
                <w:lang w:eastAsia="en-GB"/>
              </w:rPr>
              <w:t xml:space="preserve"> much will depend on the type of job you have applied for and the background and circumstances of your offence. </w:t>
            </w:r>
            <w:r w:rsidR="00B87010">
              <w:rPr>
                <w:rFonts w:cs="Arial"/>
                <w:lang w:eastAsia="en-GB"/>
              </w:rPr>
              <w:t xml:space="preserve"> </w:t>
            </w:r>
          </w:p>
          <w:p w14:paraId="6035267A" w14:textId="77777777" w:rsidR="0001164B" w:rsidRDefault="0001164B" w:rsidP="00E42BF2">
            <w:pPr>
              <w:spacing w:after="58"/>
              <w:rPr>
                <w:rFonts w:cs="Arial"/>
                <w:lang w:eastAsia="en-GB"/>
              </w:rPr>
            </w:pPr>
          </w:p>
          <w:p w14:paraId="7211EE95" w14:textId="77777777" w:rsidR="00B87010" w:rsidRDefault="007015F1" w:rsidP="00E42BF2">
            <w:pPr>
              <w:rPr>
                <w:rFonts w:cs="Arial"/>
                <w:lang w:eastAsia="en-GB"/>
              </w:rPr>
            </w:pPr>
            <w:r w:rsidRPr="0001164B">
              <w:rPr>
                <w:rFonts w:cs="Arial"/>
                <w:b/>
                <w:lang w:eastAsia="en-GB"/>
              </w:rPr>
              <w:t>A</w:t>
            </w:r>
            <w:r w:rsidR="00B007D1" w:rsidRPr="0001164B">
              <w:rPr>
                <w:rFonts w:cs="Arial"/>
                <w:b/>
                <w:lang w:eastAsia="en-GB"/>
              </w:rPr>
              <w:t>n offer of employment will be subject to a</w:t>
            </w:r>
            <w:r w:rsidRPr="0001164B">
              <w:rPr>
                <w:rFonts w:cs="Arial"/>
                <w:b/>
                <w:lang w:eastAsia="en-GB"/>
              </w:rPr>
              <w:t>n enhanced DBS disclosure</w:t>
            </w:r>
            <w:r w:rsidR="00B007D1">
              <w:rPr>
                <w:rFonts w:cs="Arial"/>
                <w:lang w:eastAsia="en-GB"/>
              </w:rPr>
              <w:t xml:space="preserve">. </w:t>
            </w:r>
            <w:r w:rsidR="00B87010">
              <w:rPr>
                <w:rFonts w:cs="Arial"/>
                <w:lang w:eastAsia="en-GB"/>
              </w:rPr>
              <w:t xml:space="preserve">  </w:t>
            </w:r>
          </w:p>
          <w:p w14:paraId="34FAC949" w14:textId="77777777" w:rsidR="007015F1" w:rsidRDefault="007015F1" w:rsidP="00E42BF2">
            <w:pPr>
              <w:rPr>
                <w:rFonts w:cs="Arial"/>
                <w:lang w:eastAsia="en-GB"/>
              </w:rPr>
            </w:pPr>
          </w:p>
          <w:p w14:paraId="1408B270" w14:textId="77777777" w:rsidR="00B87010" w:rsidRPr="00052A0F" w:rsidRDefault="00B87010" w:rsidP="00E42BF2">
            <w:pPr>
              <w:rPr>
                <w:rFonts w:cs="Arial"/>
                <w:lang w:eastAsia="en-GB"/>
              </w:rPr>
            </w:pPr>
          </w:p>
        </w:tc>
      </w:tr>
    </w:tbl>
    <w:p w14:paraId="4D4E9E50" w14:textId="77777777" w:rsidR="00C21978" w:rsidRPr="00C21978" w:rsidRDefault="00C21978" w:rsidP="00C21978">
      <w:pPr>
        <w:rPr>
          <w:vanish/>
        </w:rPr>
      </w:pPr>
    </w:p>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748"/>
        <w:gridCol w:w="3356"/>
      </w:tblGrid>
      <w:tr w:rsidR="00B007D1" w14:paraId="41EEE060"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EEBC"/>
            <w:vAlign w:val="center"/>
          </w:tcPr>
          <w:p w14:paraId="5C1C3A21" w14:textId="77777777" w:rsidR="00B007D1" w:rsidRDefault="00B007D1" w:rsidP="00B007D1">
            <w:pPr>
              <w:rPr>
                <w:b/>
                <w:sz w:val="28"/>
                <w:szCs w:val="28"/>
              </w:rPr>
            </w:pPr>
            <w:r>
              <w:rPr>
                <w:b/>
                <w:sz w:val="28"/>
                <w:szCs w:val="28"/>
              </w:rPr>
              <w:lastRenderedPageBreak/>
              <w:t>References</w:t>
            </w:r>
          </w:p>
        </w:tc>
      </w:tr>
      <w:tr w:rsidR="00B007D1" w14:paraId="3EAC4C9C"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04229B4B" w14:textId="77777777" w:rsidR="00B007D1" w:rsidRDefault="00B007D1" w:rsidP="00B007D1">
            <w:r>
              <w:t xml:space="preserve">Please provide the names, addresses, telephone numbers and email addresses of two people who may be approached for references.  One of these </w:t>
            </w:r>
            <w:r>
              <w:rPr>
                <w:b/>
                <w:bCs/>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t>
            </w:r>
            <w:r>
              <w:rPr>
                <w:rFonts w:cs="Arial"/>
              </w:rPr>
              <w:t>will only be taken up for successful candidates following interview.</w:t>
            </w:r>
          </w:p>
        </w:tc>
      </w:tr>
      <w:tr w:rsidR="00B007D1" w14:paraId="0A13E52B"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303D7A2" w14:textId="77777777" w:rsidR="00B007D1" w:rsidRDefault="00B007D1" w:rsidP="00B007D1">
            <w:pPr>
              <w:rPr>
                <w:rFonts w:cs="Arial"/>
                <w:b/>
              </w:rPr>
            </w:pPr>
            <w:r>
              <w:rPr>
                <w:rFonts w:cs="Arial"/>
                <w:b/>
              </w:rPr>
              <w:t>Referee 1</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5744F52" w14:textId="77777777" w:rsidR="00B007D1" w:rsidRDefault="00B007D1" w:rsidP="00B007D1">
            <w:pPr>
              <w:rPr>
                <w:rFonts w:cs="Arial"/>
              </w:rPr>
            </w:pPr>
          </w:p>
        </w:tc>
      </w:tr>
      <w:tr w:rsidR="00B007D1" w14:paraId="690C65F8"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84B5726"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D5B0CF2" w14:textId="77777777" w:rsidR="00B007D1" w:rsidRDefault="00B007D1" w:rsidP="00B007D1">
            <w:pPr>
              <w:rPr>
                <w:rFonts w:cs="Arial"/>
              </w:rPr>
            </w:pPr>
          </w:p>
        </w:tc>
      </w:tr>
      <w:tr w:rsidR="00B007D1" w14:paraId="21EAAED7"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BB0D4EE"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9E56F46" w14:textId="77777777" w:rsidR="00B007D1" w:rsidRDefault="00B007D1" w:rsidP="00B007D1">
            <w:pPr>
              <w:rPr>
                <w:rFonts w:cs="Arial"/>
              </w:rPr>
            </w:pPr>
          </w:p>
        </w:tc>
      </w:tr>
      <w:tr w:rsidR="00B007D1" w14:paraId="30D69351"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34242D9"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0B6961" w14:textId="77777777" w:rsidR="00B007D1" w:rsidRDefault="00B007D1" w:rsidP="00B007D1">
            <w:pPr>
              <w:rPr>
                <w:rFonts w:cs="Arial"/>
              </w:rPr>
            </w:pPr>
          </w:p>
        </w:tc>
      </w:tr>
      <w:tr w:rsidR="00B007D1" w14:paraId="6BE08267"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2DE658A"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8EA342E" w14:textId="77777777" w:rsidR="00B007D1" w:rsidRDefault="00B007D1" w:rsidP="00B007D1">
            <w:pPr>
              <w:rPr>
                <w:rFonts w:cs="Arial"/>
              </w:rPr>
            </w:pPr>
          </w:p>
        </w:tc>
      </w:tr>
      <w:tr w:rsidR="00B007D1" w14:paraId="7FE6093C"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EF7A461" w14:textId="77777777" w:rsidR="00B007D1" w:rsidRDefault="00B007D1" w:rsidP="00B007D1">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D69D390" w14:textId="77777777" w:rsidR="00B007D1" w:rsidRDefault="00B007D1" w:rsidP="00B007D1">
            <w:pPr>
              <w:rPr>
                <w:rFonts w:cs="Arial"/>
              </w:rPr>
            </w:pPr>
          </w:p>
        </w:tc>
      </w:tr>
      <w:tr w:rsidR="00B007D1" w14:paraId="4CF42CFE"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6FD3F67"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C762EF5" w14:textId="77777777" w:rsidR="00B007D1" w:rsidRDefault="00B007D1" w:rsidP="00B007D1">
            <w:pPr>
              <w:rPr>
                <w:rFonts w:cs="Arial"/>
              </w:rPr>
            </w:pPr>
          </w:p>
        </w:tc>
      </w:tr>
      <w:tr w:rsidR="00B007D1" w14:paraId="407B47DD"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E6EEAC2" w14:textId="77777777" w:rsidR="00B007D1" w:rsidRDefault="00B007D1" w:rsidP="00B007D1">
            <w:pPr>
              <w:rPr>
                <w:rFonts w:cs="Arial"/>
                <w:b/>
              </w:rPr>
            </w:pPr>
            <w:r>
              <w:rPr>
                <w:rFonts w:cs="Arial"/>
                <w:b/>
              </w:rPr>
              <w:t>Referee 2</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030F031" w14:textId="77777777" w:rsidR="00B007D1" w:rsidRDefault="00B007D1" w:rsidP="00B007D1">
            <w:pPr>
              <w:rPr>
                <w:rFonts w:cs="Arial"/>
              </w:rPr>
            </w:pPr>
          </w:p>
        </w:tc>
      </w:tr>
      <w:tr w:rsidR="00B007D1" w14:paraId="387E7E0D"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480CEBD"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C880040" w14:textId="77777777" w:rsidR="00B007D1" w:rsidRDefault="00B007D1" w:rsidP="00B007D1">
            <w:pPr>
              <w:rPr>
                <w:rFonts w:cs="Arial"/>
              </w:rPr>
            </w:pPr>
          </w:p>
        </w:tc>
      </w:tr>
      <w:tr w:rsidR="00B007D1" w14:paraId="3D869C21"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7B69AA7"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357E204" w14:textId="77777777" w:rsidR="00B007D1" w:rsidRDefault="00B007D1" w:rsidP="00B007D1">
            <w:pPr>
              <w:rPr>
                <w:rFonts w:cs="Arial"/>
              </w:rPr>
            </w:pPr>
          </w:p>
        </w:tc>
      </w:tr>
      <w:tr w:rsidR="00B007D1" w14:paraId="2E079E4A"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0206E4F"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734C21D" w14:textId="77777777" w:rsidR="00B007D1" w:rsidRDefault="00B007D1" w:rsidP="00B007D1">
            <w:pPr>
              <w:rPr>
                <w:rFonts w:cs="Arial"/>
              </w:rPr>
            </w:pPr>
          </w:p>
        </w:tc>
      </w:tr>
      <w:tr w:rsidR="00B007D1" w14:paraId="6213B36E"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55048DB"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40800CE" w14:textId="77777777" w:rsidR="00B007D1" w:rsidRDefault="00B007D1" w:rsidP="00B007D1">
            <w:pPr>
              <w:rPr>
                <w:rFonts w:cs="Arial"/>
              </w:rPr>
            </w:pPr>
          </w:p>
        </w:tc>
      </w:tr>
      <w:tr w:rsidR="00B007D1" w14:paraId="149010CA"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8D75F93" w14:textId="77777777" w:rsidR="00B007D1" w:rsidRDefault="00B007D1" w:rsidP="00B007D1">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97A515B" w14:textId="77777777" w:rsidR="00B007D1" w:rsidRDefault="00B007D1" w:rsidP="00B007D1">
            <w:pPr>
              <w:rPr>
                <w:rFonts w:cs="Arial"/>
              </w:rPr>
            </w:pPr>
          </w:p>
        </w:tc>
      </w:tr>
      <w:tr w:rsidR="00B007D1" w14:paraId="6C011653"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5E0CB1A"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BDCADB7" w14:textId="77777777" w:rsidR="00B007D1" w:rsidRDefault="00B007D1" w:rsidP="00B007D1">
            <w:pPr>
              <w:rPr>
                <w:rFonts w:cs="Arial"/>
              </w:rPr>
            </w:pPr>
          </w:p>
        </w:tc>
      </w:tr>
    </w:tbl>
    <w:p w14:paraId="00C26DFC" w14:textId="77777777" w:rsidR="00E42BF2" w:rsidRDefault="00E42BF2" w:rsidP="002A6E2C">
      <w:pPr>
        <w:rPr>
          <w:b/>
          <w:sz w:val="28"/>
          <w:szCs w:val="28"/>
        </w:rPr>
      </w:pPr>
    </w:p>
    <w:p w14:paraId="3E020B87" w14:textId="77777777" w:rsidR="00A3509C" w:rsidRDefault="00A3509C" w:rsidP="002A6E2C">
      <w:pPr>
        <w:rPr>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8851A2" w:rsidRPr="001D2677" w14:paraId="4540C99C" w14:textId="77777777" w:rsidTr="00847055">
        <w:trPr>
          <w:tblCellSpacing w:w="0" w:type="dxa"/>
        </w:trPr>
        <w:tc>
          <w:tcPr>
            <w:tcW w:w="8486" w:type="dxa"/>
            <w:gridSpan w:val="4"/>
            <w:shd w:val="clear" w:color="auto" w:fill="FFEEBC"/>
          </w:tcPr>
          <w:p w14:paraId="6F810F9C" w14:textId="77777777" w:rsidR="008851A2" w:rsidRPr="00B27ABE" w:rsidRDefault="008851A2" w:rsidP="00847055">
            <w:pPr>
              <w:rPr>
                <w:rFonts w:cs="Arial"/>
                <w:b/>
                <w:sz w:val="28"/>
                <w:szCs w:val="28"/>
              </w:rPr>
            </w:pPr>
            <w:r w:rsidRPr="00B27ABE">
              <w:rPr>
                <w:rFonts w:cs="Arial"/>
                <w:b/>
                <w:sz w:val="28"/>
                <w:szCs w:val="28"/>
              </w:rPr>
              <w:t>Attachments</w:t>
            </w:r>
          </w:p>
        </w:tc>
      </w:tr>
      <w:tr w:rsidR="008851A2" w:rsidRPr="001D2677" w14:paraId="46C092F0" w14:textId="77777777" w:rsidTr="00847055">
        <w:trPr>
          <w:trHeight w:val="648"/>
          <w:tblCellSpacing w:w="0" w:type="dxa"/>
        </w:trPr>
        <w:tc>
          <w:tcPr>
            <w:tcW w:w="4241" w:type="dxa"/>
            <w:shd w:val="clear" w:color="auto" w:fill="auto"/>
          </w:tcPr>
          <w:p w14:paraId="61833BEA" w14:textId="77777777" w:rsidR="008851A2" w:rsidRPr="007E32A6" w:rsidRDefault="008851A2" w:rsidP="00847055">
            <w:pPr>
              <w:pStyle w:val="Title"/>
              <w:jc w:val="left"/>
              <w:rPr>
                <w:rFonts w:cs="Arial"/>
                <w:b w:val="0"/>
                <w:bCs w:val="0"/>
              </w:rPr>
            </w:pPr>
            <w:r>
              <w:rPr>
                <w:rFonts w:cs="Arial"/>
                <w:b w:val="0"/>
                <w:bCs w:val="0"/>
              </w:rPr>
              <w:t>Have you attached any separate sheets or documents?</w:t>
            </w:r>
          </w:p>
        </w:tc>
        <w:tc>
          <w:tcPr>
            <w:tcW w:w="1069" w:type="dxa"/>
            <w:shd w:val="clear" w:color="auto" w:fill="auto"/>
          </w:tcPr>
          <w:p w14:paraId="029E5C79" w14:textId="77777777" w:rsidR="008851A2" w:rsidRPr="007E32A6" w:rsidRDefault="008851A2" w:rsidP="00847055">
            <w:pPr>
              <w:pStyle w:val="Title"/>
              <w:jc w:val="left"/>
              <w:rPr>
                <w:rFonts w:cs="Arial"/>
                <w:b w:val="0"/>
                <w:bCs w:val="0"/>
              </w:rPr>
            </w:pPr>
          </w:p>
        </w:tc>
        <w:tc>
          <w:tcPr>
            <w:tcW w:w="2115" w:type="dxa"/>
            <w:shd w:val="clear" w:color="auto" w:fill="auto"/>
          </w:tcPr>
          <w:p w14:paraId="104E46FB" w14:textId="77777777" w:rsidR="008851A2" w:rsidRPr="007E32A6" w:rsidRDefault="008851A2" w:rsidP="00847055">
            <w:pPr>
              <w:pStyle w:val="Title"/>
              <w:jc w:val="left"/>
              <w:rPr>
                <w:rFonts w:cs="Arial"/>
                <w:b w:val="0"/>
                <w:bCs w:val="0"/>
              </w:rPr>
            </w:pPr>
            <w:r>
              <w:rPr>
                <w:rFonts w:cs="Arial"/>
                <w:b w:val="0"/>
                <w:bCs w:val="0"/>
              </w:rPr>
              <w:t>If yes how many?</w:t>
            </w:r>
          </w:p>
        </w:tc>
        <w:tc>
          <w:tcPr>
            <w:tcW w:w="1061" w:type="dxa"/>
            <w:shd w:val="clear" w:color="auto" w:fill="auto"/>
          </w:tcPr>
          <w:p w14:paraId="2605C76E" w14:textId="77777777" w:rsidR="008851A2" w:rsidRPr="007E32A6" w:rsidRDefault="008851A2" w:rsidP="00847055">
            <w:pPr>
              <w:pStyle w:val="Title"/>
              <w:jc w:val="left"/>
              <w:rPr>
                <w:rFonts w:cs="Arial"/>
                <w:b w:val="0"/>
                <w:bCs w:val="0"/>
              </w:rPr>
            </w:pPr>
          </w:p>
        </w:tc>
      </w:tr>
    </w:tbl>
    <w:p w14:paraId="64D1E211" w14:textId="77777777" w:rsidR="003C27E9" w:rsidRDefault="003C27E9" w:rsidP="002A6E2C">
      <w:pPr>
        <w:rPr>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6A75EA" w14:paraId="78619217" w14:textId="77777777" w:rsidTr="00226ED6">
        <w:trPr>
          <w:trHeight w:val="258"/>
          <w:tblCellSpacing w:w="0" w:type="dxa"/>
        </w:trPr>
        <w:tc>
          <w:tcPr>
            <w:tcW w:w="8486" w:type="dxa"/>
            <w:shd w:val="clear" w:color="auto" w:fill="FFEEBC"/>
          </w:tcPr>
          <w:p w14:paraId="62DAA10E" w14:textId="77777777" w:rsidR="00226ED6" w:rsidRPr="006A75EA" w:rsidRDefault="00226ED6" w:rsidP="00226ED6">
            <w:pPr>
              <w:rPr>
                <w:rFonts w:cs="Arial"/>
                <w:b/>
                <w:sz w:val="28"/>
                <w:szCs w:val="28"/>
              </w:rPr>
            </w:pPr>
            <w:r w:rsidRPr="006A75EA">
              <w:rPr>
                <w:b/>
                <w:sz w:val="28"/>
                <w:szCs w:val="28"/>
              </w:rPr>
              <w:lastRenderedPageBreak/>
              <w:t>Entitlement to work in the UK</w:t>
            </w:r>
          </w:p>
        </w:tc>
      </w:tr>
      <w:tr w:rsidR="00226ED6" w14:paraId="73157E3A" w14:textId="77777777" w:rsidTr="00226ED6">
        <w:trPr>
          <w:trHeight w:val="1102"/>
          <w:tblCellSpacing w:w="0" w:type="dxa"/>
        </w:trPr>
        <w:tc>
          <w:tcPr>
            <w:tcW w:w="8486" w:type="dxa"/>
            <w:shd w:val="clear" w:color="auto" w:fill="FFFFFF"/>
          </w:tcPr>
          <w:p w14:paraId="522E6DCC" w14:textId="77777777" w:rsidR="00226ED6" w:rsidRPr="003803AE" w:rsidRDefault="00226ED6" w:rsidP="00226ED6">
            <w:pPr>
              <w:pStyle w:val="BodyText"/>
              <w:rPr>
                <w:b/>
              </w:rPr>
            </w:pPr>
            <w:r w:rsidRPr="003803AE">
              <w:rPr>
                <w:b/>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5A37053F" w14:textId="77777777" w:rsidR="00226ED6" w:rsidRDefault="00226ED6" w:rsidP="00226ED6">
            <w:pPr>
              <w:rPr>
                <w:rFonts w:cs="Arial"/>
                <w:b/>
              </w:rPr>
            </w:pPr>
          </w:p>
          <w:p w14:paraId="0BD12F6F" w14:textId="77777777" w:rsidR="00226ED6" w:rsidRDefault="00226ED6" w:rsidP="00226ED6">
            <w:pPr>
              <w:rPr>
                <w:rFonts w:cs="Arial"/>
                <w:b/>
              </w:rPr>
            </w:pPr>
            <w:r w:rsidRPr="00B32F49">
              <w:t>Please note that Citizens Advice does not hold a sponsor licence and, therefore, cannot issue certificates of sponsorship under the points-based system.</w:t>
            </w:r>
          </w:p>
        </w:tc>
      </w:tr>
    </w:tbl>
    <w:p w14:paraId="1A986D29" w14:textId="77777777" w:rsidR="00226ED6" w:rsidRDefault="00226ED6" w:rsidP="002A6E2C">
      <w:pPr>
        <w:rPr>
          <w:b/>
          <w:sz w:val="28"/>
          <w:szCs w:val="28"/>
        </w:rPr>
      </w:pPr>
    </w:p>
    <w:p w14:paraId="64A07B8F" w14:textId="77777777" w:rsidR="00226ED6" w:rsidRDefault="00226ED6"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1D2677" w14:paraId="51C9F498" w14:textId="77777777" w:rsidTr="00F644E7">
        <w:trPr>
          <w:trHeight w:val="363"/>
          <w:tblCellSpacing w:w="0" w:type="dxa"/>
        </w:trPr>
        <w:tc>
          <w:tcPr>
            <w:tcW w:w="8486" w:type="dxa"/>
            <w:gridSpan w:val="2"/>
            <w:shd w:val="clear" w:color="auto" w:fill="FFEEBC"/>
          </w:tcPr>
          <w:p w14:paraId="7BB10998" w14:textId="77777777" w:rsidR="00F644E7" w:rsidRPr="007E32A6" w:rsidRDefault="00F644E7" w:rsidP="00F644E7">
            <w:pPr>
              <w:pStyle w:val="Heading2"/>
            </w:pPr>
            <w:r>
              <w:t>Declaration</w:t>
            </w:r>
          </w:p>
        </w:tc>
      </w:tr>
      <w:tr w:rsidR="00F644E7" w:rsidRPr="001D2677" w14:paraId="6B8A8042" w14:textId="77777777" w:rsidTr="00F644E7">
        <w:trPr>
          <w:trHeight w:val="648"/>
          <w:tblCellSpacing w:w="0" w:type="dxa"/>
        </w:trPr>
        <w:tc>
          <w:tcPr>
            <w:tcW w:w="8486" w:type="dxa"/>
            <w:gridSpan w:val="2"/>
            <w:shd w:val="clear" w:color="auto" w:fill="auto"/>
          </w:tcPr>
          <w:p w14:paraId="4BB9461B" w14:textId="77777777" w:rsidR="00F644E7" w:rsidRDefault="00F644E7" w:rsidP="00F644E7">
            <w:r>
              <w:t xml:space="preserve">Data Protection Statement: I consent to this information being processed and stored for the purpose of recruitment and selection at </w:t>
            </w:r>
            <w:r w:rsidR="00D22943">
              <w:rPr>
                <w:rFonts w:cs="Arial"/>
                <w:lang w:eastAsia="en-GB"/>
              </w:rPr>
              <w:t>Citizens Advice Elmbridge West</w:t>
            </w:r>
          </w:p>
          <w:p w14:paraId="1DC36050" w14:textId="77777777" w:rsidR="00F644E7" w:rsidRDefault="00F644E7" w:rsidP="00F644E7"/>
          <w:p w14:paraId="6B52A31E" w14:textId="77777777" w:rsidR="00F644E7" w:rsidRDefault="00F644E7" w:rsidP="00F644E7">
            <w:r>
              <w:t xml:space="preserve">I confirm that to the best of my knowledge, the information I have provided on this application form is true and correct.  I </w:t>
            </w:r>
            <w:r>
              <w:rPr>
                <w:color w:val="000000"/>
              </w:rPr>
              <w:t>understand that</w:t>
            </w:r>
            <w:r>
              <w:t xml:space="preserve"> if appointed on the basis of false information contained in this form, I may be summarily dismissed. </w:t>
            </w:r>
          </w:p>
          <w:p w14:paraId="5C48AFBB" w14:textId="77777777" w:rsidR="00F644E7" w:rsidRPr="007E32A6" w:rsidRDefault="00F644E7" w:rsidP="00F644E7">
            <w:pPr>
              <w:pStyle w:val="Title"/>
              <w:jc w:val="left"/>
              <w:rPr>
                <w:rFonts w:cs="Arial"/>
                <w:b w:val="0"/>
                <w:bCs w:val="0"/>
              </w:rPr>
            </w:pPr>
          </w:p>
        </w:tc>
      </w:tr>
      <w:tr w:rsidR="00F644E7" w:rsidRPr="001D2677" w14:paraId="4C6C4DB5" w14:textId="77777777" w:rsidTr="00F644E7">
        <w:trPr>
          <w:trHeight w:val="648"/>
          <w:tblCellSpacing w:w="0" w:type="dxa"/>
        </w:trPr>
        <w:tc>
          <w:tcPr>
            <w:tcW w:w="8486" w:type="dxa"/>
            <w:gridSpan w:val="2"/>
            <w:shd w:val="clear" w:color="auto" w:fill="auto"/>
          </w:tcPr>
          <w:p w14:paraId="3B675053" w14:textId="77777777" w:rsidR="00F644E7" w:rsidRDefault="00F644E7" w:rsidP="00F644E7">
            <w:r>
              <w:rPr>
                <w:b/>
                <w:bCs/>
              </w:rPr>
              <w:t xml:space="preserve">If you are sending your application form by e-mail, please mark this box </w:t>
            </w:r>
            <w:r w:rsidR="008B390E">
              <w:rPr>
                <w:kern w:val="6"/>
              </w:rPr>
              <w:t>x</w:t>
            </w:r>
            <w:r>
              <w:rPr>
                <w:b/>
                <w:bCs/>
              </w:rPr>
              <w:br/>
              <w:t>(as a substitute for your signature) to confirm that you agree to the above declaration.</w:t>
            </w:r>
            <w:r>
              <w:t xml:space="preserve"> </w:t>
            </w:r>
          </w:p>
          <w:p w14:paraId="05814CCF" w14:textId="77777777" w:rsidR="00F644E7" w:rsidRDefault="00F644E7" w:rsidP="00F644E7"/>
        </w:tc>
      </w:tr>
      <w:tr w:rsidR="00F644E7" w:rsidRPr="001D2677" w14:paraId="2A4FE820" w14:textId="77777777" w:rsidTr="00F644E7">
        <w:trPr>
          <w:trHeight w:val="648"/>
          <w:tblCellSpacing w:w="0" w:type="dxa"/>
        </w:trPr>
        <w:tc>
          <w:tcPr>
            <w:tcW w:w="4243" w:type="dxa"/>
            <w:shd w:val="clear" w:color="auto" w:fill="auto"/>
          </w:tcPr>
          <w:p w14:paraId="71EDEE8B" w14:textId="77777777" w:rsidR="00F644E7" w:rsidRDefault="00F644E7" w:rsidP="00F644E7">
            <w:r>
              <w:t>Signed:</w:t>
            </w:r>
            <w:r w:rsidR="00D23C6B">
              <w:t xml:space="preserve"> </w:t>
            </w:r>
          </w:p>
        </w:tc>
        <w:tc>
          <w:tcPr>
            <w:tcW w:w="4243" w:type="dxa"/>
            <w:shd w:val="clear" w:color="auto" w:fill="auto"/>
          </w:tcPr>
          <w:p w14:paraId="4FE549E0" w14:textId="77777777" w:rsidR="00F644E7" w:rsidRDefault="00F644E7" w:rsidP="00F644E7">
            <w:r>
              <w:t>Dated:</w:t>
            </w:r>
            <w:r w:rsidR="008B390E">
              <w:t xml:space="preserve"> </w:t>
            </w:r>
          </w:p>
        </w:tc>
      </w:tr>
    </w:tbl>
    <w:p w14:paraId="5688CD9E" w14:textId="77777777" w:rsidR="00F644E7" w:rsidRDefault="00F644E7" w:rsidP="002A6E2C">
      <w:pPr>
        <w:rPr>
          <w:b/>
          <w:sz w:val="28"/>
          <w:szCs w:val="28"/>
        </w:rPr>
      </w:pPr>
    </w:p>
    <w:p w14:paraId="594516DD" w14:textId="77777777" w:rsidR="00F644E7" w:rsidRDefault="00F644E7" w:rsidP="00F644E7">
      <w:pPr>
        <w:pStyle w:val="NormalBold"/>
      </w:pPr>
      <w:r>
        <w:t>Please return this form to</w:t>
      </w:r>
    </w:p>
    <w:p w14:paraId="4A8B0EC6" w14:textId="77777777" w:rsidR="00F644E7" w:rsidRDefault="00F644E7" w:rsidP="00F644E7">
      <w:pPr>
        <w:pStyle w:val="NormalBold"/>
      </w:pPr>
    </w:p>
    <w:p w14:paraId="53C2B0BF" w14:textId="77777777" w:rsidR="00F644E7" w:rsidRPr="00CF75E1" w:rsidRDefault="00F644E7" w:rsidP="00F644E7">
      <w:pPr>
        <w:pStyle w:val="NormalBold"/>
      </w:pPr>
      <w:r w:rsidRPr="00CF75E1">
        <w:t xml:space="preserve">Email   </w:t>
      </w:r>
      <w:r w:rsidR="00ED72C2">
        <w:t>Margaret.bourne@caew.org.uk</w:t>
      </w:r>
    </w:p>
    <w:p w14:paraId="6F038206" w14:textId="77777777" w:rsidR="00F644E7" w:rsidRPr="00CF75E1" w:rsidRDefault="00F644E7" w:rsidP="00F644E7">
      <w:pPr>
        <w:pStyle w:val="NormalBold"/>
      </w:pPr>
      <w:r w:rsidRPr="00CF75E1">
        <w:t xml:space="preserve">Or </w:t>
      </w:r>
    </w:p>
    <w:p w14:paraId="74A01CEF" w14:textId="77777777" w:rsidR="00F644E7" w:rsidRDefault="00CF75E1" w:rsidP="00F644E7">
      <w:pPr>
        <w:pStyle w:val="NormalBold"/>
      </w:pPr>
      <w:r>
        <w:t>By post</w:t>
      </w:r>
      <w:r w:rsidR="00C56D61">
        <w:t>:  Elmbridge Community Hub, 72 High Street, Walton on Thames, Surrey KT12 1BU</w:t>
      </w:r>
    </w:p>
    <w:p w14:paraId="3D82E74C" w14:textId="77777777" w:rsidR="006F0BF5" w:rsidRDefault="00BB0C21" w:rsidP="00F644E7">
      <w:pPr>
        <w:rPr>
          <w:b/>
        </w:rPr>
      </w:pPr>
      <w:r>
        <w:rPr>
          <w:b/>
        </w:rPr>
        <w:t>Closing Date</w:t>
      </w:r>
      <w:r w:rsidR="00EE6BDD">
        <w:rPr>
          <w:b/>
        </w:rPr>
        <w:t xml:space="preserve"> </w:t>
      </w:r>
      <w:r w:rsidR="00390650">
        <w:rPr>
          <w:b/>
        </w:rPr>
        <w:t>29</w:t>
      </w:r>
      <w:r w:rsidR="00390650" w:rsidRPr="00390650">
        <w:rPr>
          <w:b/>
          <w:vertAlign w:val="superscript"/>
        </w:rPr>
        <w:t>th</w:t>
      </w:r>
      <w:r w:rsidR="00390650">
        <w:rPr>
          <w:b/>
        </w:rPr>
        <w:t xml:space="preserve"> </w:t>
      </w:r>
      <w:r w:rsidR="00BD3879">
        <w:rPr>
          <w:b/>
        </w:rPr>
        <w:t>March 2024</w:t>
      </w:r>
    </w:p>
    <w:p w14:paraId="61F02CCB" w14:textId="77777777" w:rsidR="00EE6BDD" w:rsidRDefault="00EE6BDD" w:rsidP="00F644E7">
      <w:pPr>
        <w:rPr>
          <w:b/>
        </w:rPr>
      </w:pPr>
    </w:p>
    <w:p w14:paraId="55F34DF3" w14:textId="77777777" w:rsidR="00117D44" w:rsidRPr="00D22943" w:rsidRDefault="00117D44" w:rsidP="00F644E7">
      <w:pPr>
        <w:rPr>
          <w:b/>
        </w:rPr>
      </w:pPr>
    </w:p>
    <w:p w14:paraId="720233D3" w14:textId="77777777" w:rsidR="006F0BF5" w:rsidRDefault="006F0BF5" w:rsidP="003C7C89">
      <w:pPr>
        <w:pStyle w:val="Heading1"/>
        <w:ind w:right="-16"/>
        <w:jc w:val="right"/>
        <w:rPr>
          <w:sz w:val="24"/>
        </w:rPr>
      </w:pPr>
    </w:p>
    <w:p w14:paraId="598B099B" w14:textId="77777777" w:rsidR="00A3509C" w:rsidRDefault="00A3509C" w:rsidP="00A3509C">
      <w:pPr>
        <w:jc w:val="right"/>
      </w:pPr>
    </w:p>
    <w:p w14:paraId="45FC6523" w14:textId="77777777" w:rsidR="00A3509C" w:rsidRDefault="00A3509C" w:rsidP="00A3509C"/>
    <w:tbl>
      <w:tblPr>
        <w:tblpPr w:leftFromText="180" w:rightFromText="180" w:vertAnchor="page" w:horzAnchor="margin" w:tblpXSpec="center" w:tblpY="306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35"/>
      </w:tblGrid>
      <w:tr w:rsidR="00A3509C" w:rsidRPr="00F9290A" w14:paraId="2BC4C9DD" w14:textId="77777777" w:rsidTr="00A3509C">
        <w:trPr>
          <w:tblCellSpacing w:w="0" w:type="dxa"/>
        </w:trPr>
        <w:tc>
          <w:tcPr>
            <w:tcW w:w="8435" w:type="dxa"/>
            <w:shd w:val="clear" w:color="auto" w:fill="ACBFE2"/>
            <w:vAlign w:val="center"/>
          </w:tcPr>
          <w:p w14:paraId="7EC0C3C8" w14:textId="77777777" w:rsidR="00A3509C" w:rsidRDefault="00A3509C" w:rsidP="00A3509C">
            <w:pPr>
              <w:jc w:val="center"/>
              <w:rPr>
                <w:b/>
                <w:bCs/>
                <w:sz w:val="32"/>
                <w:szCs w:val="32"/>
              </w:rPr>
            </w:pPr>
            <w:r w:rsidRPr="00F9290A">
              <w:rPr>
                <w:b/>
                <w:bCs/>
                <w:sz w:val="32"/>
                <w:szCs w:val="32"/>
              </w:rPr>
              <w:lastRenderedPageBreak/>
              <w:t xml:space="preserve">CONFIDENTIAL APPLICATION FORM </w:t>
            </w:r>
            <w:r>
              <w:rPr>
                <w:b/>
                <w:bCs/>
                <w:sz w:val="32"/>
                <w:szCs w:val="32"/>
              </w:rPr>
              <w:t>SECTION 2</w:t>
            </w:r>
          </w:p>
          <w:p w14:paraId="4423C837" w14:textId="77777777" w:rsidR="00A3509C" w:rsidRPr="00F9290A" w:rsidRDefault="00A3509C" w:rsidP="00A3509C">
            <w:pPr>
              <w:rPr>
                <w:b/>
                <w:bCs/>
                <w:sz w:val="32"/>
                <w:szCs w:val="32"/>
              </w:rPr>
            </w:pPr>
            <w:r>
              <w:br/>
            </w:r>
            <w:r w:rsidRPr="003C7C89">
              <w:rPr>
                <w:b/>
                <w:sz w:val="32"/>
                <w:szCs w:val="32"/>
              </w:rPr>
              <w:t>Diversity monitoring</w:t>
            </w:r>
            <w:r>
              <w:br/>
            </w:r>
            <w:r>
              <w:br/>
            </w:r>
            <w:r w:rsidRPr="003C7C89">
              <w:rPr>
                <w:rFonts w:cs="Arial"/>
              </w:rPr>
              <w:t xml:space="preserve">Please note </w:t>
            </w:r>
            <w:r w:rsidRPr="003C7C89">
              <w:rPr>
                <w:rFonts w:cs="Arial"/>
                <w:b/>
              </w:rPr>
              <w:t xml:space="preserve">Section </w:t>
            </w:r>
            <w:r>
              <w:rPr>
                <w:rFonts w:cs="Arial"/>
                <w:b/>
              </w:rPr>
              <w:t>2</w:t>
            </w:r>
            <w:r>
              <w:rPr>
                <w:rFonts w:cs="Arial"/>
              </w:rPr>
              <w:t xml:space="preserve"> will be detached</w:t>
            </w:r>
            <w:r w:rsidRPr="003C7C89">
              <w:rPr>
                <w:rFonts w:cs="Arial"/>
              </w:rPr>
              <w:t xml:space="preserve"> before sending your application to the recruitment panel for shortlisting.</w:t>
            </w:r>
          </w:p>
        </w:tc>
      </w:tr>
    </w:tbl>
    <w:p w14:paraId="3780DBA2" w14:textId="77777777" w:rsidR="00A3509C" w:rsidRPr="00A3509C" w:rsidRDefault="00A3509C" w:rsidP="00A3509C">
      <w:pPr>
        <w:numPr>
          <w:ins w:id="3" w:author="EdwardsA" w:date="2012-02-15T09:46:00Z"/>
        </w:numPr>
      </w:pPr>
    </w:p>
    <w:tbl>
      <w:tblPr>
        <w:tblW w:w="8300" w:type="dxa"/>
        <w:tblInd w:w="88" w:type="dxa"/>
        <w:tblLook w:val="0000" w:firstRow="0" w:lastRow="0" w:firstColumn="0" w:lastColumn="0" w:noHBand="0" w:noVBand="0"/>
      </w:tblPr>
      <w:tblGrid>
        <w:gridCol w:w="1820"/>
        <w:gridCol w:w="3450"/>
        <w:gridCol w:w="3030"/>
      </w:tblGrid>
      <w:tr w:rsidR="006F0BF5" w:rsidRPr="00FA3104" w14:paraId="10932297" w14:textId="77777777" w:rsidTr="005244C0">
        <w:trPr>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A01B" w14:textId="77777777" w:rsidR="006F0BF5" w:rsidRPr="008166DF" w:rsidRDefault="006F0BF5" w:rsidP="005244C0">
            <w:pPr>
              <w:rPr>
                <w:rFonts w:cs="Arial"/>
                <w:b/>
                <w:bCs/>
                <w:lang w:val="en-US"/>
              </w:rPr>
            </w:pPr>
            <w:r w:rsidRPr="008166DF">
              <w:rPr>
                <w:rFonts w:cs="Arial"/>
                <w:b/>
                <w:bCs/>
              </w:rPr>
              <w:t>Job title:</w:t>
            </w:r>
          </w:p>
        </w:tc>
        <w:tc>
          <w:tcPr>
            <w:tcW w:w="6480" w:type="dxa"/>
            <w:gridSpan w:val="2"/>
            <w:tcBorders>
              <w:top w:val="single" w:sz="4" w:space="0" w:color="000000"/>
              <w:left w:val="nil"/>
              <w:bottom w:val="single" w:sz="4" w:space="0" w:color="000000"/>
              <w:right w:val="single" w:sz="4" w:space="0" w:color="000000"/>
            </w:tcBorders>
            <w:shd w:val="clear" w:color="auto" w:fill="auto"/>
            <w:vAlign w:val="center"/>
          </w:tcPr>
          <w:p w14:paraId="12E905E0" w14:textId="77777777" w:rsidR="006F0BF5" w:rsidRPr="008166DF" w:rsidRDefault="00A15279" w:rsidP="005244C0">
            <w:pPr>
              <w:rPr>
                <w:rFonts w:cs="Arial"/>
                <w:b/>
                <w:lang w:val="en-US"/>
              </w:rPr>
            </w:pPr>
            <w:r>
              <w:rPr>
                <w:rFonts w:cs="Arial"/>
                <w:b/>
                <w:lang w:val="en-US"/>
              </w:rPr>
              <w:t>Case Checker /QAA Worker</w:t>
            </w:r>
          </w:p>
        </w:tc>
      </w:tr>
      <w:tr w:rsidR="006F0BF5" w:rsidRPr="00FA3104" w14:paraId="7D7A3B66" w14:textId="77777777" w:rsidTr="005244C0">
        <w:trPr>
          <w:trHeight w:val="450"/>
        </w:trPr>
        <w:tc>
          <w:tcPr>
            <w:tcW w:w="5270" w:type="dxa"/>
            <w:gridSpan w:val="2"/>
            <w:tcBorders>
              <w:top w:val="nil"/>
              <w:left w:val="single" w:sz="4" w:space="0" w:color="000000"/>
              <w:bottom w:val="single" w:sz="4" w:space="0" w:color="000000"/>
              <w:right w:val="single" w:sz="4" w:space="0" w:color="000000"/>
            </w:tcBorders>
            <w:shd w:val="clear" w:color="auto" w:fill="auto"/>
            <w:vAlign w:val="center"/>
          </w:tcPr>
          <w:p w14:paraId="77A2C7E1" w14:textId="77777777" w:rsidR="006F0BF5" w:rsidRPr="008166DF" w:rsidRDefault="006F0BF5" w:rsidP="005244C0">
            <w:pPr>
              <w:rPr>
                <w:rFonts w:cs="Arial"/>
                <w:b/>
                <w:bCs/>
                <w:lang w:val="en-US"/>
              </w:rPr>
            </w:pPr>
            <w:r w:rsidRPr="008166DF">
              <w:rPr>
                <w:rFonts w:cs="Arial"/>
                <w:b/>
              </w:rPr>
              <w:t>Candidate ref. number (for office use only):</w:t>
            </w:r>
          </w:p>
        </w:tc>
        <w:tc>
          <w:tcPr>
            <w:tcW w:w="3030" w:type="dxa"/>
            <w:tcBorders>
              <w:top w:val="nil"/>
              <w:left w:val="nil"/>
              <w:bottom w:val="single" w:sz="4" w:space="0" w:color="000000"/>
              <w:right w:val="single" w:sz="4" w:space="0" w:color="000000"/>
            </w:tcBorders>
            <w:shd w:val="clear" w:color="auto" w:fill="auto"/>
            <w:vAlign w:val="center"/>
          </w:tcPr>
          <w:p w14:paraId="3ADAF874" w14:textId="77777777" w:rsidR="006F0BF5" w:rsidRPr="008166DF" w:rsidRDefault="006F0BF5" w:rsidP="005244C0">
            <w:pPr>
              <w:rPr>
                <w:rFonts w:cs="Arial"/>
                <w:b/>
                <w:lang w:val="en-US"/>
              </w:rPr>
            </w:pPr>
            <w:r w:rsidRPr="008166DF">
              <w:rPr>
                <w:rFonts w:cs="Arial"/>
                <w:b/>
              </w:rPr>
              <w:t> </w:t>
            </w:r>
          </w:p>
        </w:tc>
      </w:tr>
    </w:tbl>
    <w:p w14:paraId="5545C046" w14:textId="77777777" w:rsidR="006F0BF5" w:rsidRDefault="006F0BF5" w:rsidP="006F0BF5">
      <w:pPr>
        <w:ind w:right="-16"/>
        <w:rPr>
          <w:rFonts w:cs="Arial"/>
        </w:rPr>
      </w:pPr>
    </w:p>
    <w:p w14:paraId="6FEE1FF5" w14:textId="649CE02F" w:rsidR="006F0BF5" w:rsidRPr="005A049A" w:rsidRDefault="00947E09" w:rsidP="006F0BF5">
      <w:pPr>
        <w:rPr>
          <w:rFonts w:cs="Arial"/>
        </w:rPr>
      </w:pPr>
      <w:r>
        <w:rPr>
          <w:rFonts w:cs="Arial"/>
          <w:noProof/>
          <w:lang w:val="en-US"/>
        </w:rPr>
        <mc:AlternateContent>
          <mc:Choice Requires="wps">
            <w:drawing>
              <wp:anchor distT="0" distB="0" distL="114300" distR="114300" simplePos="0" relativeHeight="251657216" behindDoc="0" locked="0" layoutInCell="1" allowOverlap="1" wp14:anchorId="3C3D5425" wp14:editId="071C52B0">
                <wp:simplePos x="0" y="0"/>
                <wp:positionH relativeFrom="column">
                  <wp:posOffset>0</wp:posOffset>
                </wp:positionH>
                <wp:positionV relativeFrom="paragraph">
                  <wp:posOffset>13970</wp:posOffset>
                </wp:positionV>
                <wp:extent cx="5257800" cy="4000500"/>
                <wp:effectExtent l="7620" t="12700" r="11430" b="6350"/>
                <wp:wrapNone/>
                <wp:docPr id="2144204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0"/>
                        </a:xfrm>
                        <a:prstGeom prst="rect">
                          <a:avLst/>
                        </a:prstGeom>
                        <a:solidFill>
                          <a:srgbClr val="FFFFFF"/>
                        </a:solidFill>
                        <a:ln w="9525">
                          <a:solidFill>
                            <a:srgbClr val="000000"/>
                          </a:solidFill>
                          <a:miter lim="800000"/>
                          <a:headEnd/>
                          <a:tailEnd/>
                        </a:ln>
                      </wps:spPr>
                      <wps:txbx>
                        <w:txbxContent>
                          <w:p w14:paraId="5F4B7236" w14:textId="77777777" w:rsidR="00503F55" w:rsidRPr="005A049A" w:rsidRDefault="00503F55" w:rsidP="006F0BF5">
                            <w:pPr>
                              <w:ind w:right="-16"/>
                              <w:rPr>
                                <w:rFonts w:cs="Arial"/>
                              </w:rPr>
                            </w:pPr>
                            <w:r>
                              <w:rPr>
                                <w:rFonts w:cs="Arial"/>
                              </w:rPr>
                              <w:t xml:space="preserve">The Citizens </w:t>
                            </w:r>
                            <w:r w:rsidR="00BD3879">
                              <w:rPr>
                                <w:rFonts w:cs="Arial"/>
                              </w:rPr>
                              <w:t xml:space="preserve">Advice </w:t>
                            </w:r>
                            <w:r w:rsidR="00BD3879" w:rsidRPr="005A049A">
                              <w:rPr>
                                <w:rFonts w:cs="Arial"/>
                              </w:rPr>
                              <w:t>service</w:t>
                            </w:r>
                            <w:r w:rsidRPr="005A049A">
                              <w:rPr>
                                <w:rFonts w:cs="Arial"/>
                              </w:rPr>
                              <w:t xml:space="preserve"> is </w:t>
                            </w:r>
                            <w:r>
                              <w:rPr>
                                <w:rFonts w:cs="Arial"/>
                              </w:rPr>
                              <w:t xml:space="preserve">committed to valuing diversity and </w:t>
                            </w:r>
                            <w:r w:rsidRPr="005A049A">
                              <w:rPr>
                                <w:rFonts w:cs="Arial"/>
                              </w:rPr>
                              <w:t>promoting equality</w:t>
                            </w:r>
                            <w:r>
                              <w:rPr>
                                <w:rFonts w:cs="Arial"/>
                              </w:rPr>
                              <w:t>.  We encourage and welcome applications from suitably qualified candidates from all backgrounds</w:t>
                            </w:r>
                            <w:r w:rsidRPr="005A049A">
                              <w:rPr>
                                <w:rFonts w:cs="Arial"/>
                              </w:rPr>
                              <w:t xml:space="preserve"> regardless of age, disability, gender reassignment, marriage and civil partnership, pregnancy and maternity, race, religion or belief, </w:t>
                            </w:r>
                            <w:r w:rsidR="00BD3879" w:rsidRPr="005A049A">
                              <w:rPr>
                                <w:rFonts w:cs="Arial"/>
                              </w:rPr>
                              <w:t>sex,</w:t>
                            </w:r>
                            <w:r w:rsidRPr="005A049A">
                              <w:rPr>
                                <w:rFonts w:cs="Arial"/>
                              </w:rPr>
                              <w:t xml:space="preserve"> or sexual orientation.</w:t>
                            </w:r>
                          </w:p>
                          <w:p w14:paraId="6C6977DA" w14:textId="77777777" w:rsidR="00503F55" w:rsidRPr="005A049A" w:rsidRDefault="00503F55" w:rsidP="006F0BF5">
                            <w:pPr>
                              <w:ind w:right="-16"/>
                              <w:rPr>
                                <w:rFonts w:cs="Arial"/>
                              </w:rPr>
                            </w:pPr>
                          </w:p>
                          <w:p w14:paraId="2527D82A" w14:textId="77777777" w:rsidR="00503F55" w:rsidRDefault="00503F55" w:rsidP="006F0BF5">
                            <w:pPr>
                              <w:ind w:right="-16"/>
                              <w:rPr>
                                <w:rFonts w:cs="Arial"/>
                              </w:rPr>
                            </w:pPr>
                            <w:r w:rsidRPr="005A049A">
                              <w:rPr>
                                <w:rFonts w:cs="Arial"/>
                              </w:rPr>
                              <w:t>In order to achieve these aims we</w:t>
                            </w:r>
                            <w:r>
                              <w:rPr>
                                <w:rFonts w:cs="Arial"/>
                              </w:rPr>
                              <w:t xml:space="preserve"> need to know about the diversity of people who apply to work in the service.  Please help us by providing the following information</w:t>
                            </w:r>
                            <w:r w:rsidRPr="005A049A">
                              <w:rPr>
                                <w:rFonts w:cs="Arial"/>
                              </w:rPr>
                              <w:t xml:space="preserve">. </w:t>
                            </w:r>
                          </w:p>
                          <w:p w14:paraId="049C8161" w14:textId="77777777" w:rsidR="00503F55" w:rsidRDefault="00503F55" w:rsidP="006F0BF5">
                            <w:pPr>
                              <w:ind w:right="-16"/>
                              <w:rPr>
                                <w:rFonts w:cs="Arial"/>
                              </w:rPr>
                            </w:pPr>
                          </w:p>
                          <w:p w14:paraId="031C099C" w14:textId="77777777" w:rsidR="00503F55" w:rsidRDefault="00503F55" w:rsidP="006F0BF5">
                            <w:pPr>
                              <w:ind w:right="-16"/>
                              <w:rPr>
                                <w:rFonts w:cs="Arial"/>
                              </w:rPr>
                            </w:pPr>
                            <w:r w:rsidRPr="005A049A">
                              <w:rPr>
                                <w:rFonts w:cs="Arial"/>
                              </w:rPr>
                              <w:t>All information will be treated confidentially</w:t>
                            </w:r>
                            <w:r>
                              <w:rPr>
                                <w:rFonts w:cs="Arial"/>
                              </w:rPr>
                              <w:t xml:space="preserve"> and will be separated from your application form before making any selection decisions. </w:t>
                            </w:r>
                            <w:r w:rsidRPr="005A049A">
                              <w:rPr>
                                <w:rFonts w:cs="Arial"/>
                              </w:rPr>
                              <w:t xml:space="preserve"> </w:t>
                            </w:r>
                          </w:p>
                          <w:p w14:paraId="65A94EF5" w14:textId="77777777" w:rsidR="00503F55" w:rsidRDefault="00503F55" w:rsidP="006F0BF5">
                            <w:pPr>
                              <w:ind w:right="-16"/>
                              <w:rPr>
                                <w:rFonts w:cs="Arial"/>
                              </w:rPr>
                            </w:pPr>
                          </w:p>
                          <w:p w14:paraId="2B46EA12" w14:textId="77777777" w:rsidR="00503F55" w:rsidRPr="003E124A" w:rsidRDefault="00503F55" w:rsidP="005244C0">
                            <w:pPr>
                              <w:rPr>
                                <w:b/>
                                <w:u w:val="single"/>
                              </w:rPr>
                            </w:pPr>
                            <w:r w:rsidRPr="003E124A">
                              <w:rPr>
                                <w:b/>
                                <w:u w:val="single"/>
                              </w:rPr>
                              <w:t>Data Protection Act 1998</w:t>
                            </w:r>
                          </w:p>
                          <w:p w14:paraId="5A8E6F95" w14:textId="77777777" w:rsidR="00503F55" w:rsidRPr="00A10834" w:rsidRDefault="00503F55" w:rsidP="005244C0">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255B8611" w14:textId="77777777" w:rsidR="00503F55" w:rsidRDefault="00503F55" w:rsidP="005244C0"/>
                          <w:p w14:paraId="4332F2F9" w14:textId="77777777" w:rsidR="00503F55" w:rsidRPr="005244C0" w:rsidRDefault="00503F55" w:rsidP="005244C0">
                            <w:pPr>
                              <w:ind w:right="-16"/>
                              <w:rPr>
                                <w:rFonts w:cs="Arial"/>
                                <w:b/>
                              </w:rPr>
                            </w:pPr>
                            <w:r w:rsidRPr="005244C0">
                              <w:t>Thank you for your co-operation.</w:t>
                            </w:r>
                          </w:p>
                          <w:p w14:paraId="14A00829" w14:textId="77777777" w:rsidR="00503F55" w:rsidRDefault="00503F55" w:rsidP="006F0BF5">
                            <w:pPr>
                              <w:ind w:right="-16"/>
                              <w:rPr>
                                <w:rFonts w:cs="Arial"/>
                                <w:b/>
                              </w:rPr>
                            </w:pPr>
                            <w:r w:rsidRPr="005A049A">
                              <w:rPr>
                                <w:rFonts w:cs="Arial"/>
                                <w:b/>
                              </w:rPr>
                              <w:t>This information will not affect your application.</w:t>
                            </w:r>
                          </w:p>
                          <w:p w14:paraId="5A65CE3B" w14:textId="77777777" w:rsidR="00503F55" w:rsidRPr="005A049A" w:rsidRDefault="00503F55" w:rsidP="006F0BF5">
                            <w:pPr>
                              <w:ind w:right="-16"/>
                              <w:rPr>
                                <w:rFonts w:cs="Arial"/>
                              </w:rPr>
                            </w:pPr>
                          </w:p>
                          <w:p w14:paraId="0EA59643" w14:textId="77777777" w:rsidR="00503F55" w:rsidRDefault="00503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5425" id="_x0000_t202" coordsize="21600,21600" o:spt="202" path="m,l,21600r21600,l21600,xe">
                <v:stroke joinstyle="miter"/>
                <v:path gradientshapeok="t" o:connecttype="rect"/>
              </v:shapetype>
              <v:shape id="Text Box 2" o:spid="_x0000_s1026" type="#_x0000_t202" style="position:absolute;margin-left:0;margin-top:1.1pt;width:414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">
                <v:textbox>
                  <w:txbxContent>
                    <w:p w14:paraId="5F4B7236" w14:textId="77777777" w:rsidR="00503F55" w:rsidRPr="005A049A" w:rsidRDefault="00503F55" w:rsidP="006F0BF5">
                      <w:pPr>
                        <w:ind w:right="-16"/>
                        <w:rPr>
                          <w:rFonts w:cs="Arial"/>
                        </w:rPr>
                      </w:pPr>
                      <w:r>
                        <w:rPr>
                          <w:rFonts w:cs="Arial"/>
                        </w:rPr>
                        <w:t xml:space="preserve">The Citizens </w:t>
                      </w:r>
                      <w:r w:rsidR="00BD3879">
                        <w:rPr>
                          <w:rFonts w:cs="Arial"/>
                        </w:rPr>
                        <w:t xml:space="preserve">Advice </w:t>
                      </w:r>
                      <w:r w:rsidR="00BD3879" w:rsidRPr="005A049A">
                        <w:rPr>
                          <w:rFonts w:cs="Arial"/>
                        </w:rPr>
                        <w:t>service</w:t>
                      </w:r>
                      <w:r w:rsidRPr="005A049A">
                        <w:rPr>
                          <w:rFonts w:cs="Arial"/>
                        </w:rPr>
                        <w:t xml:space="preserve"> is </w:t>
                      </w:r>
                      <w:r>
                        <w:rPr>
                          <w:rFonts w:cs="Arial"/>
                        </w:rPr>
                        <w:t xml:space="preserve">committed to valuing diversity and </w:t>
                      </w:r>
                      <w:r w:rsidRPr="005A049A">
                        <w:rPr>
                          <w:rFonts w:cs="Arial"/>
                        </w:rPr>
                        <w:t>promoting equality</w:t>
                      </w:r>
                      <w:r>
                        <w:rPr>
                          <w:rFonts w:cs="Arial"/>
                        </w:rPr>
                        <w:t>.  We encourage and welcome applications from suitably qualified candidates from all backgrounds</w:t>
                      </w:r>
                      <w:r w:rsidRPr="005A049A">
                        <w:rPr>
                          <w:rFonts w:cs="Arial"/>
                        </w:rPr>
                        <w:t xml:space="preserve"> regardless of age, disability, gender reassignment, marriage and civil partnership, pregnancy and maternity, race, religion or belief, </w:t>
                      </w:r>
                      <w:r w:rsidR="00BD3879" w:rsidRPr="005A049A">
                        <w:rPr>
                          <w:rFonts w:cs="Arial"/>
                        </w:rPr>
                        <w:t>sex,</w:t>
                      </w:r>
                      <w:r w:rsidRPr="005A049A">
                        <w:rPr>
                          <w:rFonts w:cs="Arial"/>
                        </w:rPr>
                        <w:t xml:space="preserve"> or sexual orientation.</w:t>
                      </w:r>
                    </w:p>
                    <w:p w14:paraId="6C6977DA" w14:textId="77777777" w:rsidR="00503F55" w:rsidRPr="005A049A" w:rsidRDefault="00503F55" w:rsidP="006F0BF5">
                      <w:pPr>
                        <w:ind w:right="-16"/>
                        <w:rPr>
                          <w:rFonts w:cs="Arial"/>
                        </w:rPr>
                      </w:pPr>
                    </w:p>
                    <w:p w14:paraId="2527D82A" w14:textId="77777777" w:rsidR="00503F55" w:rsidRDefault="00503F55" w:rsidP="006F0BF5">
                      <w:pPr>
                        <w:ind w:right="-16"/>
                        <w:rPr>
                          <w:rFonts w:cs="Arial"/>
                        </w:rPr>
                      </w:pPr>
                      <w:r w:rsidRPr="005A049A">
                        <w:rPr>
                          <w:rFonts w:cs="Arial"/>
                        </w:rPr>
                        <w:t>In order to achieve these aims we</w:t>
                      </w:r>
                      <w:r>
                        <w:rPr>
                          <w:rFonts w:cs="Arial"/>
                        </w:rPr>
                        <w:t xml:space="preserve"> need to know about the diversity of people who apply to work in the service.  Please help us by providing the following information</w:t>
                      </w:r>
                      <w:r w:rsidRPr="005A049A">
                        <w:rPr>
                          <w:rFonts w:cs="Arial"/>
                        </w:rPr>
                        <w:t xml:space="preserve">. </w:t>
                      </w:r>
                    </w:p>
                    <w:p w14:paraId="049C8161" w14:textId="77777777" w:rsidR="00503F55" w:rsidRDefault="00503F55" w:rsidP="006F0BF5">
                      <w:pPr>
                        <w:ind w:right="-16"/>
                        <w:rPr>
                          <w:rFonts w:cs="Arial"/>
                        </w:rPr>
                      </w:pPr>
                    </w:p>
                    <w:p w14:paraId="031C099C" w14:textId="77777777" w:rsidR="00503F55" w:rsidRDefault="00503F55" w:rsidP="006F0BF5">
                      <w:pPr>
                        <w:ind w:right="-16"/>
                        <w:rPr>
                          <w:rFonts w:cs="Arial"/>
                        </w:rPr>
                      </w:pPr>
                      <w:r w:rsidRPr="005A049A">
                        <w:rPr>
                          <w:rFonts w:cs="Arial"/>
                        </w:rPr>
                        <w:t>All information will be treated confidentially</w:t>
                      </w:r>
                      <w:r>
                        <w:rPr>
                          <w:rFonts w:cs="Arial"/>
                        </w:rPr>
                        <w:t xml:space="preserve"> and will be separated from your application form before making any selection decisions. </w:t>
                      </w:r>
                      <w:r w:rsidRPr="005A049A">
                        <w:rPr>
                          <w:rFonts w:cs="Arial"/>
                        </w:rPr>
                        <w:t xml:space="preserve"> </w:t>
                      </w:r>
                    </w:p>
                    <w:p w14:paraId="65A94EF5" w14:textId="77777777" w:rsidR="00503F55" w:rsidRDefault="00503F55" w:rsidP="006F0BF5">
                      <w:pPr>
                        <w:ind w:right="-16"/>
                        <w:rPr>
                          <w:rFonts w:cs="Arial"/>
                        </w:rPr>
                      </w:pPr>
                    </w:p>
                    <w:p w14:paraId="2B46EA12" w14:textId="77777777" w:rsidR="00503F55" w:rsidRPr="003E124A" w:rsidRDefault="00503F55" w:rsidP="005244C0">
                      <w:pPr>
                        <w:rPr>
                          <w:b/>
                          <w:u w:val="single"/>
                        </w:rPr>
                      </w:pPr>
                      <w:r w:rsidRPr="003E124A">
                        <w:rPr>
                          <w:b/>
                          <w:u w:val="single"/>
                        </w:rPr>
                        <w:t>Data Protection Act 1998</w:t>
                      </w:r>
                    </w:p>
                    <w:p w14:paraId="5A8E6F95" w14:textId="77777777" w:rsidR="00503F55" w:rsidRPr="00A10834" w:rsidRDefault="00503F55" w:rsidP="005244C0">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255B8611" w14:textId="77777777" w:rsidR="00503F55" w:rsidRDefault="00503F55" w:rsidP="005244C0"/>
                    <w:p w14:paraId="4332F2F9" w14:textId="77777777" w:rsidR="00503F55" w:rsidRPr="005244C0" w:rsidRDefault="00503F55" w:rsidP="005244C0">
                      <w:pPr>
                        <w:ind w:right="-16"/>
                        <w:rPr>
                          <w:rFonts w:cs="Arial"/>
                          <w:b/>
                        </w:rPr>
                      </w:pPr>
                      <w:r w:rsidRPr="005244C0">
                        <w:t>Thank you for your co-operation.</w:t>
                      </w:r>
                    </w:p>
                    <w:p w14:paraId="14A00829" w14:textId="77777777" w:rsidR="00503F55" w:rsidRDefault="00503F55" w:rsidP="006F0BF5">
                      <w:pPr>
                        <w:ind w:right="-16"/>
                        <w:rPr>
                          <w:rFonts w:cs="Arial"/>
                          <w:b/>
                        </w:rPr>
                      </w:pPr>
                      <w:r w:rsidRPr="005A049A">
                        <w:rPr>
                          <w:rFonts w:cs="Arial"/>
                          <w:b/>
                        </w:rPr>
                        <w:t>This information will not affect your application.</w:t>
                      </w:r>
                    </w:p>
                    <w:p w14:paraId="5A65CE3B" w14:textId="77777777" w:rsidR="00503F55" w:rsidRPr="005A049A" w:rsidRDefault="00503F55" w:rsidP="006F0BF5">
                      <w:pPr>
                        <w:ind w:right="-16"/>
                        <w:rPr>
                          <w:rFonts w:cs="Arial"/>
                        </w:rPr>
                      </w:pPr>
                    </w:p>
                    <w:p w14:paraId="0EA59643" w14:textId="77777777" w:rsidR="00503F55" w:rsidRDefault="00503F55"/>
                  </w:txbxContent>
                </v:textbox>
              </v:shape>
            </w:pict>
          </mc:Fallback>
        </mc:AlternateContent>
      </w:r>
    </w:p>
    <w:p w14:paraId="1D4CF4BD" w14:textId="77777777" w:rsidR="006F0BF5" w:rsidRDefault="006F0BF5" w:rsidP="006F0BF5">
      <w:pPr>
        <w:ind w:right="-16"/>
        <w:rPr>
          <w:rFonts w:cs="Arial"/>
        </w:rPr>
      </w:pPr>
    </w:p>
    <w:p w14:paraId="2C55BE85" w14:textId="77777777" w:rsidR="006F0BF5" w:rsidRDefault="006F0BF5" w:rsidP="006F0BF5">
      <w:pPr>
        <w:ind w:right="-16"/>
        <w:rPr>
          <w:rFonts w:cs="Arial"/>
          <w:b/>
        </w:rPr>
      </w:pPr>
    </w:p>
    <w:p w14:paraId="707AAF35" w14:textId="77777777" w:rsidR="006F0BF5" w:rsidRDefault="006F0BF5" w:rsidP="006F0BF5">
      <w:pPr>
        <w:ind w:right="-16"/>
        <w:rPr>
          <w:rFonts w:cs="Arial"/>
          <w:b/>
        </w:rPr>
      </w:pPr>
    </w:p>
    <w:p w14:paraId="2DA07B9E" w14:textId="77777777" w:rsidR="006F0BF5" w:rsidRDefault="006F0BF5" w:rsidP="006F0BF5">
      <w:pPr>
        <w:ind w:right="-16"/>
        <w:rPr>
          <w:rFonts w:cs="Arial"/>
          <w:b/>
        </w:rPr>
      </w:pPr>
    </w:p>
    <w:p w14:paraId="00B31D84" w14:textId="77777777" w:rsidR="006F0BF5" w:rsidRDefault="006F0BF5" w:rsidP="006F0BF5">
      <w:pPr>
        <w:ind w:right="-16"/>
        <w:rPr>
          <w:rFonts w:cs="Arial"/>
          <w:b/>
        </w:rPr>
      </w:pPr>
    </w:p>
    <w:p w14:paraId="727FFE82" w14:textId="77777777" w:rsidR="006F0BF5" w:rsidRDefault="006F0BF5" w:rsidP="006F0BF5">
      <w:pPr>
        <w:ind w:right="-16"/>
        <w:rPr>
          <w:rFonts w:cs="Arial"/>
          <w:b/>
        </w:rPr>
      </w:pPr>
    </w:p>
    <w:p w14:paraId="3353ABDA" w14:textId="77777777" w:rsidR="006F0BF5" w:rsidRDefault="006F0BF5" w:rsidP="006F0BF5">
      <w:pPr>
        <w:ind w:right="-16"/>
        <w:rPr>
          <w:rFonts w:cs="Arial"/>
          <w:b/>
        </w:rPr>
      </w:pPr>
    </w:p>
    <w:p w14:paraId="2BF49B7E" w14:textId="77777777" w:rsidR="006F0BF5" w:rsidRDefault="006F0BF5" w:rsidP="006F0BF5">
      <w:pPr>
        <w:ind w:right="-16"/>
        <w:rPr>
          <w:rFonts w:cs="Arial"/>
          <w:b/>
        </w:rPr>
      </w:pPr>
    </w:p>
    <w:p w14:paraId="61FE0DAF" w14:textId="77777777" w:rsidR="006F0BF5" w:rsidRDefault="006F0BF5" w:rsidP="006F0BF5">
      <w:pPr>
        <w:ind w:right="-16"/>
        <w:rPr>
          <w:rFonts w:cs="Arial"/>
          <w:b/>
        </w:rPr>
      </w:pPr>
    </w:p>
    <w:p w14:paraId="6A5FD567" w14:textId="77777777" w:rsidR="006F0BF5" w:rsidRDefault="006F0BF5" w:rsidP="006F0BF5">
      <w:pPr>
        <w:ind w:right="-16"/>
        <w:rPr>
          <w:rFonts w:cs="Arial"/>
          <w:b/>
        </w:rPr>
      </w:pPr>
    </w:p>
    <w:p w14:paraId="798AC0A8" w14:textId="77777777" w:rsidR="006F0BF5" w:rsidRDefault="006F0BF5" w:rsidP="006F0BF5">
      <w:pPr>
        <w:ind w:right="-16"/>
        <w:rPr>
          <w:rFonts w:cs="Arial"/>
          <w:b/>
        </w:rPr>
      </w:pPr>
    </w:p>
    <w:p w14:paraId="5B0DF0FB" w14:textId="77777777" w:rsidR="006F0BF5" w:rsidRDefault="006F0BF5" w:rsidP="006F0BF5">
      <w:pPr>
        <w:ind w:right="-16"/>
        <w:rPr>
          <w:rFonts w:cs="Arial"/>
          <w:b/>
        </w:rPr>
      </w:pPr>
    </w:p>
    <w:p w14:paraId="40E2A214" w14:textId="77777777" w:rsidR="006F0BF5" w:rsidRDefault="006F0BF5" w:rsidP="006F0BF5">
      <w:pPr>
        <w:ind w:right="-16"/>
        <w:rPr>
          <w:rFonts w:cs="Arial"/>
          <w:b/>
        </w:rPr>
      </w:pPr>
    </w:p>
    <w:p w14:paraId="5170AB63" w14:textId="77777777" w:rsidR="006F0BF5" w:rsidRDefault="006F0BF5" w:rsidP="006F0BF5">
      <w:pPr>
        <w:ind w:right="-16"/>
        <w:rPr>
          <w:rFonts w:cs="Arial"/>
          <w:b/>
        </w:rPr>
      </w:pPr>
    </w:p>
    <w:p w14:paraId="6A6BD1CC" w14:textId="77777777" w:rsidR="006F0BF5" w:rsidRPr="005A049A" w:rsidRDefault="006F0BF5" w:rsidP="006F0BF5">
      <w:pPr>
        <w:rPr>
          <w:rFonts w:cs="Arial"/>
        </w:rPr>
      </w:pPr>
    </w:p>
    <w:p w14:paraId="455C8156" w14:textId="77777777" w:rsidR="005244C0" w:rsidRDefault="005244C0" w:rsidP="006F0BF5">
      <w:pPr>
        <w:ind w:right="-16"/>
        <w:rPr>
          <w:rFonts w:cs="Arial"/>
          <w:b/>
          <w:bCs/>
          <w:sz w:val="28"/>
          <w:szCs w:val="28"/>
        </w:rPr>
      </w:pPr>
    </w:p>
    <w:p w14:paraId="08DA8E3F" w14:textId="77777777" w:rsidR="006F0BF5" w:rsidRPr="006F0BF5" w:rsidRDefault="006F0BF5" w:rsidP="006F0BF5">
      <w:pPr>
        <w:ind w:right="-16"/>
        <w:rPr>
          <w:rFonts w:cs="Arial"/>
          <w:b/>
          <w:bCs/>
          <w:sz w:val="28"/>
          <w:szCs w:val="28"/>
        </w:rPr>
      </w:pPr>
      <w:r w:rsidRPr="006F0BF5">
        <w:rPr>
          <w:rFonts w:cs="Arial"/>
          <w:b/>
          <w:bCs/>
          <w:sz w:val="28"/>
          <w:szCs w:val="28"/>
        </w:rPr>
        <w:t>Age</w:t>
      </w:r>
    </w:p>
    <w:p w14:paraId="438FBDBC" w14:textId="77777777" w:rsidR="006F0BF5" w:rsidRPr="005A049A" w:rsidRDefault="006F0BF5" w:rsidP="006F0BF5">
      <w:pPr>
        <w:ind w:right="-16"/>
        <w:rPr>
          <w:rFonts w:cs="Arial"/>
        </w:rPr>
      </w:pPr>
      <w:r w:rsidRPr="005A049A">
        <w:rPr>
          <w:rFonts w:cs="Arial"/>
        </w:rPr>
        <w:tab/>
        <w:t xml:space="preserve"> </w:t>
      </w:r>
    </w:p>
    <w:p w14:paraId="7C6EADA2" w14:textId="77777777" w:rsidR="006F0BF5" w:rsidRPr="005A049A" w:rsidRDefault="006F0BF5" w:rsidP="006F0BF5">
      <w:pPr>
        <w:ind w:right="-16"/>
        <w:rPr>
          <w:rFonts w:cs="Arial"/>
        </w:rPr>
      </w:pPr>
      <w:r w:rsidRPr="005A049A">
        <w:rPr>
          <w:rFonts w:cs="Arial"/>
        </w:rPr>
        <w:sym w:font="Wingdings" w:char="F072"/>
      </w:r>
      <w:r w:rsidRPr="005A049A">
        <w:rPr>
          <w:rFonts w:cs="Arial"/>
        </w:rPr>
        <w:t xml:space="preserve"> &lt;25</w:t>
      </w:r>
      <w:r w:rsidRPr="005A049A">
        <w:rPr>
          <w:rFonts w:cs="Arial"/>
        </w:rPr>
        <w:tab/>
      </w:r>
      <w:r w:rsidRPr="005A049A">
        <w:rPr>
          <w:rFonts w:cs="Arial"/>
        </w:rPr>
        <w:tab/>
      </w:r>
      <w:r w:rsidRPr="005A049A">
        <w:rPr>
          <w:rFonts w:cs="Arial"/>
        </w:rPr>
        <w:sym w:font="Wingdings" w:char="F072"/>
      </w:r>
      <w:r w:rsidRPr="005A049A">
        <w:rPr>
          <w:rFonts w:cs="Arial"/>
        </w:rPr>
        <w:t xml:space="preserve"> 25-34</w:t>
      </w:r>
      <w:r w:rsidRPr="005A049A">
        <w:rPr>
          <w:rFonts w:cs="Arial"/>
        </w:rPr>
        <w:tab/>
        <w:t xml:space="preserve">  </w:t>
      </w:r>
      <w:r w:rsidR="009D1B3D" w:rsidRPr="009D1B3D">
        <w:rPr>
          <w:rFonts w:cs="Arial"/>
        </w:rPr>
        <w:sym w:font="Wingdings" w:char="F072"/>
      </w:r>
      <w:r w:rsidRPr="005A049A">
        <w:rPr>
          <w:rFonts w:cs="Arial"/>
        </w:rPr>
        <w:t>35-44</w:t>
      </w:r>
      <w:r w:rsidRPr="005A049A">
        <w:rPr>
          <w:rFonts w:cs="Arial"/>
        </w:rPr>
        <w:tab/>
      </w:r>
      <w:r w:rsidRPr="005A049A">
        <w:rPr>
          <w:rFonts w:cs="Arial"/>
        </w:rPr>
        <w:sym w:font="Wingdings" w:char="F072"/>
      </w:r>
      <w:r w:rsidRPr="005A049A">
        <w:rPr>
          <w:rFonts w:cs="Arial"/>
        </w:rPr>
        <w:t xml:space="preserve"> 45-54</w:t>
      </w:r>
      <w:r w:rsidRPr="005A049A">
        <w:rPr>
          <w:rFonts w:cs="Arial"/>
        </w:rPr>
        <w:tab/>
        <w:t xml:space="preserve"> </w:t>
      </w:r>
      <w:r w:rsidRPr="005A049A">
        <w:rPr>
          <w:rFonts w:cs="Arial"/>
        </w:rPr>
        <w:sym w:font="Wingdings" w:char="F072"/>
      </w:r>
      <w:r w:rsidRPr="005A049A">
        <w:rPr>
          <w:rFonts w:cs="Arial"/>
        </w:rPr>
        <w:t xml:space="preserve"> 55-64</w:t>
      </w:r>
      <w:r w:rsidRPr="005A049A">
        <w:rPr>
          <w:rFonts w:cs="Arial"/>
        </w:rPr>
        <w:tab/>
        <w:t xml:space="preserve"> </w:t>
      </w:r>
      <w:r w:rsidRPr="005A049A">
        <w:rPr>
          <w:rFonts w:cs="Arial"/>
        </w:rPr>
        <w:sym w:font="Wingdings" w:char="F072"/>
      </w:r>
      <w:r w:rsidRPr="005A049A">
        <w:rPr>
          <w:rFonts w:cs="Arial"/>
        </w:rPr>
        <w:t xml:space="preserve"> 65+</w:t>
      </w:r>
    </w:p>
    <w:p w14:paraId="3D0825F9" w14:textId="77777777" w:rsidR="006F0BF5" w:rsidRPr="005A049A" w:rsidRDefault="006F0BF5" w:rsidP="006F0BF5">
      <w:pPr>
        <w:ind w:right="-16"/>
        <w:rPr>
          <w:rFonts w:cs="Arial"/>
        </w:rPr>
      </w:pPr>
    </w:p>
    <w:p w14:paraId="7CA5A0B0" w14:textId="77777777" w:rsidR="006F0BF5" w:rsidRPr="006F0BF5" w:rsidRDefault="006F0BF5" w:rsidP="006F0BF5">
      <w:pPr>
        <w:ind w:right="-16"/>
        <w:rPr>
          <w:rFonts w:cs="Arial"/>
          <w:b/>
          <w:bCs/>
          <w:sz w:val="28"/>
          <w:szCs w:val="28"/>
        </w:rPr>
      </w:pPr>
      <w:r w:rsidRPr="006F0BF5">
        <w:rPr>
          <w:rFonts w:cs="Arial"/>
          <w:b/>
          <w:bCs/>
          <w:sz w:val="28"/>
          <w:szCs w:val="28"/>
        </w:rPr>
        <w:t>Gender</w:t>
      </w:r>
      <w:r w:rsidRPr="006F0BF5">
        <w:rPr>
          <w:rFonts w:cs="Arial"/>
          <w:b/>
          <w:bCs/>
          <w:sz w:val="28"/>
          <w:szCs w:val="28"/>
        </w:rPr>
        <w:tab/>
      </w:r>
    </w:p>
    <w:p w14:paraId="79127AF7" w14:textId="77777777" w:rsidR="006F0BF5" w:rsidRDefault="006F0BF5" w:rsidP="006F0BF5">
      <w:pPr>
        <w:ind w:right="-16"/>
        <w:rPr>
          <w:rFonts w:cs="Arial"/>
          <w:b/>
          <w:bCs/>
        </w:rPr>
      </w:pPr>
    </w:p>
    <w:p w14:paraId="55045FD3" w14:textId="77777777" w:rsidR="006F0BF5" w:rsidRPr="005A049A" w:rsidRDefault="006F0BF5" w:rsidP="006F0BF5">
      <w:pPr>
        <w:ind w:right="-16"/>
        <w:rPr>
          <w:rFonts w:cs="Arial"/>
          <w:bCs/>
        </w:rPr>
      </w:pPr>
      <w:r w:rsidRPr="005A049A">
        <w:rPr>
          <w:rFonts w:cs="Arial"/>
        </w:rPr>
        <w:t xml:space="preserve"> </w:t>
      </w:r>
      <w:r w:rsidR="009D1B3D" w:rsidRPr="009D1B3D">
        <w:rPr>
          <w:rFonts w:cs="Arial"/>
        </w:rPr>
        <w:sym w:font="Wingdings" w:char="F072"/>
      </w:r>
      <w:r w:rsidRPr="005A049A">
        <w:rPr>
          <w:rFonts w:cs="Arial"/>
        </w:rPr>
        <w:t>Female</w:t>
      </w:r>
      <w:r w:rsidR="00B818B2">
        <w:rPr>
          <w:rFonts w:cs="Arial"/>
        </w:rPr>
        <w:t xml:space="preserve"> </w:t>
      </w:r>
      <w:r w:rsidRPr="005A049A">
        <w:rPr>
          <w:rFonts w:cs="Arial"/>
        </w:rPr>
        <w:t xml:space="preserve"> </w:t>
      </w:r>
      <w:r w:rsidRPr="005A049A">
        <w:rPr>
          <w:rFonts w:cs="Arial"/>
        </w:rPr>
        <w:sym w:font="Wingdings" w:char="F072"/>
      </w:r>
      <w:r w:rsidRPr="005A049A">
        <w:rPr>
          <w:rFonts w:cs="Arial"/>
        </w:rPr>
        <w:t xml:space="preserve"> Male</w:t>
      </w:r>
      <w:r>
        <w:rPr>
          <w:rFonts w:cs="Arial"/>
          <w:bCs/>
        </w:rPr>
        <w:t xml:space="preserve"> </w:t>
      </w:r>
      <w:r>
        <w:rPr>
          <w:rFonts w:cs="Arial"/>
          <w:bCs/>
        </w:rPr>
        <w:tab/>
      </w:r>
      <w:r w:rsidRPr="005A049A">
        <w:rPr>
          <w:rFonts w:cs="Arial"/>
        </w:rPr>
        <w:sym w:font="Wingdings" w:char="F072"/>
      </w:r>
      <w:r w:rsidRPr="005A049A">
        <w:rPr>
          <w:rFonts w:cs="Arial"/>
        </w:rPr>
        <w:t xml:space="preserve"> </w:t>
      </w:r>
      <w:r>
        <w:rPr>
          <w:rFonts w:cs="Arial"/>
        </w:rPr>
        <w:t xml:space="preserve">Prefer not to </w:t>
      </w:r>
      <w:r w:rsidR="00BD3879">
        <w:rPr>
          <w:rFonts w:cs="Arial"/>
        </w:rPr>
        <w:t>say.</w:t>
      </w:r>
    </w:p>
    <w:p w14:paraId="23DCF281" w14:textId="77777777" w:rsidR="006F0BF5" w:rsidRDefault="006F0BF5" w:rsidP="006F0BF5">
      <w:pPr>
        <w:ind w:right="-16"/>
        <w:rPr>
          <w:rFonts w:cs="Arial"/>
          <w:bCs/>
        </w:rPr>
      </w:pPr>
    </w:p>
    <w:p w14:paraId="6E4FF1F6" w14:textId="77777777" w:rsidR="005244C0" w:rsidRDefault="005244C0" w:rsidP="006F0BF5">
      <w:pPr>
        <w:ind w:right="-16"/>
        <w:rPr>
          <w:rFonts w:cs="Arial"/>
          <w:b/>
          <w:bCs/>
          <w:sz w:val="28"/>
          <w:szCs w:val="28"/>
        </w:rPr>
      </w:pPr>
    </w:p>
    <w:p w14:paraId="0C0265ED" w14:textId="77777777" w:rsidR="006F0BF5" w:rsidRPr="006F0BF5" w:rsidRDefault="006F0BF5" w:rsidP="006F0BF5">
      <w:pPr>
        <w:rPr>
          <w:rFonts w:cs="Arial"/>
          <w:b/>
          <w:sz w:val="28"/>
          <w:szCs w:val="28"/>
        </w:rPr>
      </w:pPr>
      <w:r w:rsidRPr="006F0BF5">
        <w:rPr>
          <w:rFonts w:cs="Arial"/>
          <w:b/>
          <w:sz w:val="28"/>
          <w:szCs w:val="28"/>
        </w:rPr>
        <w:t>Ethnic origin</w:t>
      </w:r>
    </w:p>
    <w:p w14:paraId="530CFCCE" w14:textId="77777777" w:rsidR="006F0BF5" w:rsidRDefault="006F0BF5" w:rsidP="006F0BF5">
      <w:pPr>
        <w:ind w:right="-16"/>
        <w:rPr>
          <w:rFonts w:cs="Arial"/>
        </w:rPr>
      </w:pPr>
    </w:p>
    <w:p w14:paraId="344B3E28" w14:textId="77777777" w:rsidR="006F0BF5" w:rsidRDefault="006F0BF5" w:rsidP="006F0BF5">
      <w:pPr>
        <w:ind w:right="-16"/>
        <w:rPr>
          <w:rFonts w:cs="Arial"/>
        </w:rPr>
      </w:pPr>
      <w:r>
        <w:rPr>
          <w:rFonts w:cs="Arial"/>
        </w:rPr>
        <w:t>How would you describe yourself?</w:t>
      </w:r>
    </w:p>
    <w:p w14:paraId="459C5DC5" w14:textId="77777777" w:rsidR="006F0BF5" w:rsidRDefault="006F0BF5" w:rsidP="006F0BF5">
      <w:pPr>
        <w:ind w:right="-16"/>
        <w:rPr>
          <w:rFonts w:cs="Arial"/>
        </w:rPr>
      </w:pPr>
    </w:p>
    <w:p w14:paraId="1AC63539" w14:textId="77777777" w:rsidR="006F0BF5" w:rsidRDefault="006F0BF5" w:rsidP="006F0BF5">
      <w:pPr>
        <w:ind w:right="-16"/>
        <w:rPr>
          <w:rFonts w:cs="Arial"/>
        </w:rPr>
      </w:pPr>
      <w:r>
        <w:rPr>
          <w:rFonts w:cs="Arial"/>
        </w:rPr>
        <w:t xml:space="preserve">Choose </w:t>
      </w:r>
      <w:r w:rsidRPr="004F64D6">
        <w:rPr>
          <w:rFonts w:cs="Arial"/>
          <w:b/>
        </w:rPr>
        <w:t>one</w:t>
      </w:r>
      <w:r>
        <w:rPr>
          <w:rFonts w:cs="Arial"/>
        </w:rPr>
        <w:t xml:space="preserve"> section and tick the appropriate box within it.</w:t>
      </w:r>
    </w:p>
    <w:p w14:paraId="40F47957" w14:textId="77777777" w:rsidR="006F0BF5" w:rsidRPr="004F64D6" w:rsidRDefault="006F0BF5" w:rsidP="006F0BF5">
      <w:pPr>
        <w:ind w:right="-16"/>
        <w:rPr>
          <w:rFonts w:cs="Arial"/>
        </w:rPr>
      </w:pPr>
    </w:p>
    <w:p w14:paraId="7DDFC9D4" w14:textId="77777777" w:rsidR="006F0BF5" w:rsidRPr="004F64D6" w:rsidRDefault="006F0BF5" w:rsidP="006F0BF5">
      <w:pPr>
        <w:autoSpaceDE w:val="0"/>
        <w:autoSpaceDN w:val="0"/>
        <w:adjustRightInd w:val="0"/>
        <w:ind w:left="720" w:hanging="720"/>
        <w:rPr>
          <w:rFonts w:cs="Arial"/>
          <w:color w:val="000000"/>
          <w:lang w:val="en-US"/>
        </w:rPr>
      </w:pPr>
      <w:r w:rsidRPr="004F64D6">
        <w:rPr>
          <w:rFonts w:cs="Arial"/>
          <w:b/>
          <w:color w:val="000000"/>
          <w:lang w:val="en-US"/>
        </w:rPr>
        <w:t>A</w:t>
      </w:r>
      <w:r w:rsidRPr="004F64D6">
        <w:rPr>
          <w:rFonts w:cs="Arial"/>
          <w:color w:val="000000"/>
          <w:lang w:val="en-US"/>
        </w:rPr>
        <w:tab/>
      </w:r>
      <w:r w:rsidRPr="004F64D6">
        <w:rPr>
          <w:rFonts w:eastAsia="NewspaperPiBT-Regular" w:cs="Arial"/>
          <w:color w:val="000000"/>
          <w:lang w:val="en-US"/>
        </w:rPr>
        <w:t xml:space="preserve"> </w:t>
      </w:r>
      <w:r w:rsidRPr="004F64D6">
        <w:rPr>
          <w:rFonts w:cs="Arial"/>
          <w:b/>
          <w:color w:val="000000"/>
          <w:lang w:val="en-US"/>
        </w:rPr>
        <w:t>White</w:t>
      </w:r>
    </w:p>
    <w:p w14:paraId="0D4ED84F" w14:textId="77777777" w:rsidR="006F0BF5" w:rsidRDefault="009D1B3D" w:rsidP="006F0BF5">
      <w:pPr>
        <w:autoSpaceDE w:val="0"/>
        <w:autoSpaceDN w:val="0"/>
        <w:adjustRightInd w:val="0"/>
        <w:ind w:left="720"/>
        <w:rPr>
          <w:rFonts w:cs="Arial"/>
          <w:color w:val="000000"/>
          <w:lang w:val="en-US"/>
        </w:rPr>
      </w:pPr>
      <w:r w:rsidRPr="009D1B3D">
        <w:rPr>
          <w:rFonts w:eastAsia="NewspaperPiBT-Regular" w:cs="Arial"/>
          <w:color w:val="000000"/>
        </w:rPr>
        <w:sym w:font="Wingdings" w:char="F072"/>
      </w:r>
      <w:r w:rsidR="0036665A">
        <w:rPr>
          <w:rFonts w:eastAsia="NewspaperPiBT-Regular" w:cs="Arial"/>
          <w:color w:val="000000"/>
        </w:rPr>
        <w:t xml:space="preserve">  </w:t>
      </w:r>
      <w:r w:rsidR="006F0BF5" w:rsidRPr="004F64D6">
        <w:rPr>
          <w:rFonts w:cs="Arial"/>
          <w:color w:val="000000"/>
          <w:lang w:val="en-US"/>
        </w:rPr>
        <w:t>British</w:t>
      </w:r>
      <w:r w:rsidR="00B818B2">
        <w:rPr>
          <w:rFonts w:cs="Arial"/>
          <w:color w:val="000000"/>
          <w:lang w:val="en-US"/>
        </w:rPr>
        <w:t xml:space="preserve"> </w:t>
      </w:r>
    </w:p>
    <w:p w14:paraId="24CCFFC7"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English</w:t>
      </w:r>
    </w:p>
    <w:p w14:paraId="677D4E28"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Scottish</w:t>
      </w:r>
    </w:p>
    <w:p w14:paraId="4D2C3EB4" w14:textId="77777777" w:rsidR="006F0BF5" w:rsidRPr="00963B7A" w:rsidRDefault="006F0BF5" w:rsidP="006F0BF5">
      <w:pPr>
        <w:autoSpaceDE w:val="0"/>
        <w:autoSpaceDN w:val="0"/>
        <w:adjustRightInd w:val="0"/>
        <w:ind w:left="720"/>
        <w:rPr>
          <w:rFonts w:cs="Arial"/>
          <w:color w:val="000000"/>
          <w:lang w:val="en-US"/>
        </w:rPr>
      </w:pPr>
      <w:r w:rsidRPr="005A049A">
        <w:rPr>
          <w:rFonts w:cs="Arial"/>
        </w:rPr>
        <w:sym w:font="Wingdings" w:char="F072"/>
      </w:r>
      <w:r w:rsidRPr="005A049A">
        <w:rPr>
          <w:rFonts w:cs="Arial"/>
        </w:rPr>
        <w:t xml:space="preserve"> </w:t>
      </w:r>
      <w:r>
        <w:rPr>
          <w:rFonts w:eastAsia="Arial Unicode MS" w:hAnsi="Arial Unicode MS" w:cs="Arial"/>
          <w:color w:val="000000"/>
          <w:lang w:val="en-US"/>
        </w:rPr>
        <w:t xml:space="preserve"> </w:t>
      </w:r>
      <w:r w:rsidRPr="00963B7A">
        <w:rPr>
          <w:rFonts w:cs="Arial"/>
          <w:color w:val="000000"/>
          <w:lang w:val="en-US"/>
        </w:rPr>
        <w:t>Welsh</w:t>
      </w:r>
    </w:p>
    <w:p w14:paraId="356E67FE"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 xml:space="preserve">Northern </w:t>
      </w:r>
      <w:r w:rsidRPr="004F64D6">
        <w:rPr>
          <w:rFonts w:cs="Arial"/>
          <w:color w:val="000000"/>
          <w:lang w:val="en-US"/>
        </w:rPr>
        <w:t>Irish</w:t>
      </w:r>
    </w:p>
    <w:p w14:paraId="679844A0" w14:textId="77777777" w:rsidR="006F0BF5" w:rsidRDefault="006F0BF5" w:rsidP="006F0BF5">
      <w:pPr>
        <w:autoSpaceDE w:val="0"/>
        <w:autoSpaceDN w:val="0"/>
        <w:adjustRightInd w:val="0"/>
        <w:ind w:firstLine="720"/>
        <w:rPr>
          <w:rFonts w:cs="Arial"/>
          <w:color w:val="000000"/>
          <w:lang w:val="en-US"/>
        </w:rPr>
      </w:pPr>
      <w:r w:rsidRPr="005A049A">
        <w:rPr>
          <w:rFonts w:cs="Arial"/>
        </w:rPr>
        <w:lastRenderedPageBreak/>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Irish</w:t>
      </w:r>
    </w:p>
    <w:p w14:paraId="578DA7A8"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 xml:space="preserve">Gypsy or </w:t>
      </w:r>
      <w:r w:rsidRPr="004F64D6">
        <w:rPr>
          <w:rFonts w:cs="Arial"/>
          <w:color w:val="000000"/>
          <w:lang w:val="en-US"/>
        </w:rPr>
        <w:t>Irish</w:t>
      </w:r>
      <w:r>
        <w:rPr>
          <w:rFonts w:cs="Arial"/>
          <w:color w:val="000000"/>
          <w:lang w:val="en-US"/>
        </w:rPr>
        <w:t xml:space="preserve"> Traveller</w:t>
      </w:r>
    </w:p>
    <w:p w14:paraId="7065C9B2" w14:textId="77777777" w:rsidR="006F0BF5" w:rsidRPr="004F64D6" w:rsidRDefault="006F0BF5" w:rsidP="006F0BF5">
      <w:pPr>
        <w:autoSpaceDE w:val="0"/>
        <w:autoSpaceDN w:val="0"/>
        <w:adjustRightInd w:val="0"/>
        <w:rPr>
          <w:rFonts w:cs="Arial"/>
          <w:color w:val="000000"/>
          <w:lang w:val="en-US"/>
        </w:rPr>
      </w:pPr>
    </w:p>
    <w:p w14:paraId="0BF7A090"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White background, please state……………………………..</w:t>
      </w:r>
    </w:p>
    <w:p w14:paraId="35D76132" w14:textId="77777777" w:rsidR="006F0BF5" w:rsidRPr="004F64D6" w:rsidRDefault="006F0BF5" w:rsidP="006F0BF5">
      <w:pPr>
        <w:autoSpaceDE w:val="0"/>
        <w:autoSpaceDN w:val="0"/>
        <w:adjustRightInd w:val="0"/>
        <w:rPr>
          <w:rFonts w:cs="Arial"/>
          <w:color w:val="000000"/>
          <w:lang w:val="en-US"/>
        </w:rPr>
      </w:pPr>
    </w:p>
    <w:p w14:paraId="22B88D70" w14:textId="77777777" w:rsidR="006F0BF5" w:rsidRDefault="006F0BF5" w:rsidP="006F0BF5">
      <w:pPr>
        <w:autoSpaceDE w:val="0"/>
        <w:autoSpaceDN w:val="0"/>
        <w:adjustRightInd w:val="0"/>
        <w:rPr>
          <w:rFonts w:cs="Arial"/>
          <w:b/>
          <w:color w:val="000000"/>
          <w:lang w:val="en-US"/>
        </w:rPr>
      </w:pPr>
      <w:r w:rsidRPr="004F64D6">
        <w:rPr>
          <w:rFonts w:cs="Arial"/>
          <w:b/>
          <w:color w:val="000000"/>
          <w:lang w:val="en-US"/>
        </w:rPr>
        <w:t xml:space="preserve">B </w:t>
      </w:r>
      <w:r>
        <w:rPr>
          <w:rFonts w:cs="Arial"/>
          <w:b/>
          <w:color w:val="000000"/>
          <w:lang w:val="en-US"/>
        </w:rPr>
        <w:tab/>
      </w:r>
      <w:r w:rsidRPr="004F64D6">
        <w:rPr>
          <w:rFonts w:cs="Arial"/>
          <w:b/>
          <w:color w:val="000000"/>
          <w:lang w:val="en-US"/>
        </w:rPr>
        <w:t>Mixed Heritage</w:t>
      </w:r>
    </w:p>
    <w:p w14:paraId="1D16C619" w14:textId="77777777" w:rsidR="006F0BF5" w:rsidRPr="00963B7A" w:rsidRDefault="006F0BF5" w:rsidP="006F0BF5">
      <w:pPr>
        <w:autoSpaceDE w:val="0"/>
        <w:autoSpaceDN w:val="0"/>
        <w:adjustRightInd w:val="0"/>
        <w:rPr>
          <w:rFonts w:cs="Arial"/>
          <w:color w:val="000000"/>
          <w:lang w:val="en-US"/>
        </w:rPr>
      </w:pPr>
    </w:p>
    <w:p w14:paraId="0DBA80B5"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Pr>
          <w:rFonts w:cs="Arial"/>
        </w:rPr>
        <w:t xml:space="preserve"> </w:t>
      </w:r>
      <w:r w:rsidRPr="004F64D6">
        <w:rPr>
          <w:rFonts w:cs="Arial"/>
          <w:color w:val="000000"/>
          <w:lang w:val="en-US"/>
        </w:rPr>
        <w:t>White and Black Caribbean</w:t>
      </w:r>
    </w:p>
    <w:p w14:paraId="46E84824"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White and Black African</w:t>
      </w:r>
    </w:p>
    <w:p w14:paraId="5824633F"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White and Asian</w:t>
      </w:r>
    </w:p>
    <w:p w14:paraId="07003D62"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w:t>
      </w:r>
      <w:r>
        <w:rPr>
          <w:rFonts w:cs="Arial"/>
          <w:color w:val="000000"/>
          <w:lang w:val="en-US"/>
        </w:rPr>
        <w:t xml:space="preserve"> other Mixed background, please state…………………………….</w:t>
      </w:r>
    </w:p>
    <w:p w14:paraId="2F3F95BF" w14:textId="77777777" w:rsidR="006F0BF5" w:rsidRPr="004F64D6" w:rsidRDefault="006F0BF5" w:rsidP="006F0BF5">
      <w:pPr>
        <w:autoSpaceDE w:val="0"/>
        <w:autoSpaceDN w:val="0"/>
        <w:adjustRightInd w:val="0"/>
        <w:rPr>
          <w:rFonts w:cs="Arial"/>
          <w:color w:val="000000"/>
          <w:lang w:val="en-US"/>
        </w:rPr>
      </w:pPr>
    </w:p>
    <w:p w14:paraId="35607C41"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C</w:t>
      </w:r>
      <w:r>
        <w:rPr>
          <w:rFonts w:cs="Arial"/>
          <w:b/>
          <w:color w:val="000000"/>
          <w:lang w:val="en-US"/>
        </w:rPr>
        <w:tab/>
      </w:r>
      <w:r w:rsidRPr="004F64D6">
        <w:rPr>
          <w:rFonts w:cs="Arial"/>
          <w:b/>
          <w:color w:val="000000"/>
          <w:lang w:val="en-US"/>
        </w:rPr>
        <w:t xml:space="preserve"> Asian or Asian British</w:t>
      </w:r>
    </w:p>
    <w:p w14:paraId="518BA879"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Indian</w:t>
      </w:r>
    </w:p>
    <w:p w14:paraId="75CB0225"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Pakistani</w:t>
      </w:r>
    </w:p>
    <w:p w14:paraId="081E3DA1"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Pr>
          <w:rFonts w:cs="Arial"/>
        </w:rPr>
        <w:t xml:space="preserve"> </w:t>
      </w:r>
      <w:r w:rsidRPr="004F64D6">
        <w:rPr>
          <w:rFonts w:cs="Arial"/>
          <w:color w:val="000000"/>
          <w:lang w:val="en-US"/>
        </w:rPr>
        <w:t>Bangladeshi</w:t>
      </w:r>
    </w:p>
    <w:p w14:paraId="0B2F0A74"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Asian back</w:t>
      </w:r>
      <w:r>
        <w:rPr>
          <w:rFonts w:cs="Arial"/>
          <w:color w:val="000000"/>
          <w:lang w:val="en-US"/>
        </w:rPr>
        <w:t>ground, please state……………………………</w:t>
      </w:r>
    </w:p>
    <w:p w14:paraId="26B0CA20" w14:textId="77777777" w:rsidR="006F0BF5" w:rsidRPr="004F64D6" w:rsidRDefault="006F0BF5" w:rsidP="006F0BF5">
      <w:pPr>
        <w:autoSpaceDE w:val="0"/>
        <w:autoSpaceDN w:val="0"/>
        <w:adjustRightInd w:val="0"/>
        <w:rPr>
          <w:rFonts w:cs="Arial"/>
          <w:color w:val="FFFFFF"/>
          <w:lang w:val="en-US"/>
        </w:rPr>
      </w:pPr>
      <w:r w:rsidRPr="004F64D6">
        <w:rPr>
          <w:rFonts w:cs="Arial"/>
          <w:color w:val="FFFFFF"/>
          <w:lang w:val="en-US"/>
        </w:rPr>
        <w:t>A SUMMARY GUIDE 7</w:t>
      </w:r>
    </w:p>
    <w:p w14:paraId="6746FA20"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D </w:t>
      </w:r>
      <w:r>
        <w:rPr>
          <w:rFonts w:cs="Arial"/>
          <w:b/>
          <w:color w:val="000000"/>
          <w:lang w:val="en-US"/>
        </w:rPr>
        <w:tab/>
      </w:r>
      <w:r w:rsidRPr="004F64D6">
        <w:rPr>
          <w:rFonts w:cs="Arial"/>
          <w:b/>
          <w:color w:val="000000"/>
          <w:lang w:val="en-US"/>
        </w:rPr>
        <w:t>Black or Black British</w:t>
      </w:r>
    </w:p>
    <w:p w14:paraId="28F688ED"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Caribbean</w:t>
      </w:r>
    </w:p>
    <w:p w14:paraId="14EFA3C6"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African</w:t>
      </w:r>
    </w:p>
    <w:p w14:paraId="486A94D5"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Black background, please state……………………………</w:t>
      </w:r>
    </w:p>
    <w:p w14:paraId="3BDC882B" w14:textId="77777777" w:rsidR="006F0BF5" w:rsidRPr="004F64D6" w:rsidRDefault="006F0BF5" w:rsidP="006F0BF5">
      <w:pPr>
        <w:autoSpaceDE w:val="0"/>
        <w:autoSpaceDN w:val="0"/>
        <w:adjustRightInd w:val="0"/>
        <w:rPr>
          <w:rFonts w:cs="Arial"/>
          <w:color w:val="000000"/>
          <w:lang w:val="en-US"/>
        </w:rPr>
      </w:pPr>
    </w:p>
    <w:p w14:paraId="1660BCD4"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E </w:t>
      </w:r>
      <w:r>
        <w:rPr>
          <w:rFonts w:cs="Arial"/>
          <w:b/>
          <w:color w:val="000000"/>
          <w:lang w:val="en-US"/>
        </w:rPr>
        <w:tab/>
      </w:r>
      <w:r w:rsidRPr="004F64D6">
        <w:rPr>
          <w:rFonts w:cs="Arial"/>
          <w:b/>
          <w:color w:val="000000"/>
          <w:lang w:val="en-US"/>
        </w:rPr>
        <w:t>Chinese or other ethnic group</w:t>
      </w:r>
    </w:p>
    <w:p w14:paraId="1838D760"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Chinese</w:t>
      </w:r>
    </w:p>
    <w:p w14:paraId="57AB46DB"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Arab</w:t>
      </w:r>
    </w:p>
    <w:p w14:paraId="60CA1640"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please state………………………………….</w:t>
      </w:r>
    </w:p>
    <w:p w14:paraId="43C47529" w14:textId="77777777" w:rsidR="006F0BF5" w:rsidRDefault="006F0BF5" w:rsidP="006F0BF5">
      <w:pPr>
        <w:autoSpaceDE w:val="0"/>
        <w:autoSpaceDN w:val="0"/>
        <w:adjustRightInd w:val="0"/>
        <w:rPr>
          <w:rFonts w:cs="Arial"/>
          <w:color w:val="000000"/>
          <w:lang w:val="en-US"/>
        </w:rPr>
      </w:pPr>
    </w:p>
    <w:p w14:paraId="62CF6C8D" w14:textId="77777777" w:rsidR="00D22943" w:rsidRPr="00664273" w:rsidRDefault="006F0BF5" w:rsidP="00664273">
      <w:pPr>
        <w:autoSpaceDE w:val="0"/>
        <w:autoSpaceDN w:val="0"/>
        <w:adjustRightInd w:val="0"/>
        <w:rPr>
          <w:rFonts w:cs="Arial"/>
          <w:b/>
          <w:color w:val="000000"/>
          <w:lang w:val="en-US"/>
        </w:rPr>
      </w:pPr>
      <w:r>
        <w:rPr>
          <w:rFonts w:cs="Arial"/>
          <w:b/>
          <w:color w:val="000000"/>
          <w:lang w:val="en-US"/>
        </w:rPr>
        <w:t>F</w:t>
      </w:r>
      <w:r w:rsidRPr="004F64D6">
        <w:rPr>
          <w:rFonts w:cs="Arial"/>
          <w:b/>
          <w:color w:val="000000"/>
          <w:lang w:val="en-US"/>
        </w:rPr>
        <w:t xml:space="preserve"> </w:t>
      </w:r>
      <w:r>
        <w:rPr>
          <w:rFonts w:cs="Arial"/>
          <w:b/>
          <w:color w:val="000000"/>
          <w:lang w:val="en-US"/>
        </w:rPr>
        <w:tab/>
      </w:r>
      <w:r w:rsidRPr="005A049A">
        <w:rPr>
          <w:rFonts w:cs="Arial"/>
        </w:rPr>
        <w:sym w:font="Wingdings" w:char="F072"/>
      </w:r>
      <w:r w:rsidRPr="005A049A">
        <w:rPr>
          <w:rFonts w:cs="Arial"/>
        </w:rPr>
        <w:t xml:space="preserve"> </w:t>
      </w:r>
      <w:r w:rsidRPr="00B36B5E">
        <w:rPr>
          <w:rFonts w:eastAsia="Arial Unicode MS" w:cs="Arial"/>
          <w:b/>
          <w:color w:val="000000"/>
          <w:lang w:val="en-US"/>
        </w:rPr>
        <w:t xml:space="preserve"> Prefer not to say</w:t>
      </w:r>
    </w:p>
    <w:p w14:paraId="4A844213" w14:textId="77777777" w:rsidR="006F0BF5" w:rsidRDefault="006F0BF5" w:rsidP="006F0BF5">
      <w:pPr>
        <w:ind w:right="-16"/>
        <w:rPr>
          <w:rFonts w:cs="Arial"/>
          <w:b/>
          <w:lang w:val="en-US"/>
        </w:rPr>
      </w:pPr>
    </w:p>
    <w:p w14:paraId="4EE7BF79" w14:textId="77777777" w:rsidR="005244C0" w:rsidRDefault="005244C0" w:rsidP="005244C0">
      <w:pPr>
        <w:ind w:right="-16"/>
        <w:rPr>
          <w:rFonts w:cs="Arial"/>
          <w:b/>
          <w:bCs/>
          <w:sz w:val="28"/>
          <w:szCs w:val="28"/>
        </w:rPr>
      </w:pPr>
    </w:p>
    <w:p w14:paraId="2BA9665E" w14:textId="77777777" w:rsidR="005244C0" w:rsidRPr="006F0BF5" w:rsidRDefault="005244C0" w:rsidP="005244C0">
      <w:pPr>
        <w:ind w:right="-16"/>
        <w:rPr>
          <w:rFonts w:cs="Arial"/>
          <w:b/>
          <w:bCs/>
          <w:sz w:val="28"/>
          <w:szCs w:val="28"/>
        </w:rPr>
      </w:pPr>
      <w:r w:rsidRPr="006F0BF5">
        <w:rPr>
          <w:rFonts w:cs="Arial"/>
          <w:b/>
          <w:bCs/>
          <w:sz w:val="28"/>
          <w:szCs w:val="28"/>
        </w:rPr>
        <w:t xml:space="preserve">Disability </w:t>
      </w:r>
    </w:p>
    <w:p w14:paraId="1CC8DCB9" w14:textId="77777777" w:rsidR="005244C0" w:rsidRDefault="005244C0" w:rsidP="005244C0">
      <w:pPr>
        <w:ind w:right="-16"/>
        <w:rPr>
          <w:rFonts w:cs="Arial"/>
          <w:bCs/>
        </w:rPr>
      </w:pPr>
    </w:p>
    <w:p w14:paraId="60C85E00" w14:textId="77777777" w:rsidR="005244C0" w:rsidRDefault="005244C0" w:rsidP="005244C0">
      <w:pPr>
        <w:ind w:right="-16"/>
        <w:rPr>
          <w:rFonts w:cs="Arial"/>
          <w:bCs/>
        </w:rPr>
      </w:pPr>
      <w:r>
        <w:rPr>
          <w:rFonts w:cs="Arial"/>
          <w:bC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01CB1A11" w14:textId="77777777" w:rsidR="005244C0" w:rsidRPr="005A049A" w:rsidRDefault="005244C0" w:rsidP="005244C0">
      <w:pPr>
        <w:ind w:right="-16"/>
        <w:rPr>
          <w:rFonts w:cs="Arial"/>
          <w:bCs/>
        </w:rPr>
      </w:pPr>
    </w:p>
    <w:p w14:paraId="67B3BF83" w14:textId="77777777" w:rsidR="005244C0" w:rsidRDefault="005244C0" w:rsidP="005244C0">
      <w:pPr>
        <w:ind w:right="-16"/>
        <w:rPr>
          <w:rFonts w:cs="Arial"/>
        </w:rPr>
      </w:pPr>
      <w:r w:rsidRPr="005A049A">
        <w:rPr>
          <w:rFonts w:cs="Arial"/>
          <w:bCs/>
        </w:rPr>
        <w:t xml:space="preserve">Do you consider yourself to </w:t>
      </w:r>
      <w:r>
        <w:rPr>
          <w:rFonts w:cs="Arial"/>
          <w:bCs/>
        </w:rPr>
        <w:t>be a disabled person or do you have a long-term health condition</w:t>
      </w:r>
      <w:r w:rsidRPr="005A049A">
        <w:rPr>
          <w:rFonts w:cs="Arial"/>
          <w:bCs/>
        </w:rPr>
        <w:t>?</w:t>
      </w:r>
    </w:p>
    <w:p w14:paraId="75C6ED6A" w14:textId="77777777" w:rsidR="005244C0" w:rsidRPr="005A049A" w:rsidRDefault="005244C0" w:rsidP="005244C0">
      <w:pPr>
        <w:ind w:right="-16"/>
        <w:rPr>
          <w:rFonts w:cs="Arial"/>
          <w:bCs/>
        </w:rPr>
      </w:pPr>
    </w:p>
    <w:p w14:paraId="6B8EF0C5" w14:textId="77777777" w:rsidR="005244C0" w:rsidRPr="005A049A" w:rsidRDefault="005244C0" w:rsidP="005244C0">
      <w:pPr>
        <w:ind w:right="-16"/>
        <w:rPr>
          <w:rFonts w:cs="Arial"/>
          <w:bCs/>
        </w:rPr>
      </w:pPr>
    </w:p>
    <w:p w14:paraId="65B799BE" w14:textId="77777777" w:rsidR="005244C0" w:rsidRPr="005A049A" w:rsidRDefault="005244C0" w:rsidP="005244C0">
      <w:pPr>
        <w:ind w:right="-16" w:firstLine="720"/>
        <w:rPr>
          <w:rFonts w:cs="Arial"/>
        </w:rPr>
      </w:pPr>
      <w:r w:rsidRPr="005A049A">
        <w:rPr>
          <w:rFonts w:cs="Arial"/>
        </w:rPr>
        <w:sym w:font="Wingdings" w:char="F072"/>
      </w:r>
      <w:r w:rsidRPr="005A049A">
        <w:rPr>
          <w:rFonts w:cs="Arial"/>
        </w:rPr>
        <w:t xml:space="preserve"> Yes</w:t>
      </w:r>
      <w:r w:rsidRPr="005A049A">
        <w:rPr>
          <w:rFonts w:cs="Arial"/>
        </w:rPr>
        <w:tab/>
      </w:r>
      <w:r w:rsidRPr="005A049A">
        <w:rPr>
          <w:rFonts w:cs="Arial"/>
        </w:rPr>
        <w:tab/>
      </w:r>
      <w:r w:rsidR="009D1B3D" w:rsidRPr="009D1B3D">
        <w:rPr>
          <w:rFonts w:cs="Arial"/>
        </w:rPr>
        <w:sym w:font="Wingdings" w:char="F072"/>
      </w:r>
      <w:r w:rsidRPr="005A049A">
        <w:rPr>
          <w:rFonts w:cs="Arial"/>
        </w:rPr>
        <w:t xml:space="preserve"> No</w:t>
      </w:r>
      <w:r w:rsidRPr="005A049A">
        <w:rPr>
          <w:rFonts w:cs="Arial"/>
        </w:rPr>
        <w:tab/>
      </w:r>
      <w:r w:rsidRPr="005A049A">
        <w:rPr>
          <w:rFonts w:cs="Arial"/>
        </w:rPr>
        <w:tab/>
        <w:t xml:space="preserve"> </w:t>
      </w:r>
      <w:r w:rsidRPr="005A049A">
        <w:rPr>
          <w:rFonts w:cs="Arial"/>
        </w:rPr>
        <w:sym w:font="Wingdings" w:char="F072"/>
      </w:r>
      <w:r>
        <w:rPr>
          <w:rFonts w:cs="Arial"/>
        </w:rPr>
        <w:t xml:space="preserve"> Prefer not to say</w:t>
      </w:r>
      <w:r w:rsidR="00BD3879">
        <w:rPr>
          <w:rFonts w:cs="Arial"/>
        </w:rPr>
        <w:t>.</w:t>
      </w:r>
    </w:p>
    <w:p w14:paraId="4F9208AE" w14:textId="77777777" w:rsidR="005244C0" w:rsidRDefault="005244C0" w:rsidP="006F0BF5">
      <w:pPr>
        <w:ind w:right="-16"/>
        <w:rPr>
          <w:rFonts w:cs="Arial"/>
          <w:b/>
          <w:sz w:val="28"/>
          <w:szCs w:val="28"/>
          <w:lang w:val="en-US"/>
        </w:rPr>
      </w:pPr>
    </w:p>
    <w:p w14:paraId="3063E250" w14:textId="77777777" w:rsidR="006F0BF5" w:rsidRPr="006F0BF5" w:rsidRDefault="006F0BF5" w:rsidP="006F0BF5">
      <w:pPr>
        <w:ind w:right="-16"/>
        <w:rPr>
          <w:rFonts w:cs="Arial"/>
          <w:b/>
          <w:sz w:val="28"/>
          <w:szCs w:val="28"/>
          <w:lang w:val="en-US"/>
        </w:rPr>
      </w:pPr>
      <w:r w:rsidRPr="006F0BF5">
        <w:rPr>
          <w:rFonts w:cs="Arial"/>
          <w:b/>
          <w:sz w:val="28"/>
          <w:szCs w:val="28"/>
          <w:lang w:val="en-US"/>
        </w:rPr>
        <w:t>Sexual orientation</w:t>
      </w:r>
    </w:p>
    <w:p w14:paraId="02EDEE82" w14:textId="77777777" w:rsidR="006F0BF5" w:rsidRPr="00963B7A" w:rsidRDefault="006F0BF5" w:rsidP="006F0BF5">
      <w:pPr>
        <w:ind w:right="-16"/>
        <w:rPr>
          <w:rFonts w:cs="Arial"/>
          <w:lang w:val="en-US"/>
        </w:rPr>
      </w:pPr>
    </w:p>
    <w:p w14:paraId="7CE3A3BA" w14:textId="77777777" w:rsidR="006F0BF5" w:rsidRDefault="006F0BF5" w:rsidP="006F0BF5">
      <w:pPr>
        <w:ind w:right="-16"/>
        <w:rPr>
          <w:rFonts w:cs="Arial"/>
          <w:lang w:val="en-US"/>
        </w:rPr>
      </w:pPr>
      <w:r w:rsidRPr="00963B7A">
        <w:rPr>
          <w:rFonts w:cs="Arial"/>
          <w:lang w:val="en-US"/>
        </w:rPr>
        <w:t>What is your sexual orientation?</w:t>
      </w:r>
    </w:p>
    <w:p w14:paraId="440D00BF" w14:textId="77777777" w:rsidR="006F0BF5" w:rsidRPr="00963B7A" w:rsidRDefault="006F0BF5" w:rsidP="006F0BF5">
      <w:pPr>
        <w:ind w:right="-16" w:firstLine="720"/>
        <w:rPr>
          <w:rFonts w:cs="Arial"/>
          <w:lang w:val="en-US"/>
        </w:rPr>
      </w:pPr>
    </w:p>
    <w:p w14:paraId="41E278A0"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w:t>
      </w:r>
      <w:r>
        <w:rPr>
          <w:rFonts w:cs="Arial"/>
          <w:lang w:val="en-US"/>
        </w:rPr>
        <w:t>B</w:t>
      </w:r>
      <w:r w:rsidRPr="00963B7A">
        <w:rPr>
          <w:rFonts w:cs="Arial"/>
          <w:lang w:val="en-US"/>
        </w:rPr>
        <w:t>isexual</w:t>
      </w:r>
    </w:p>
    <w:p w14:paraId="283A78C7" w14:textId="77777777" w:rsidR="006F0BF5" w:rsidRPr="00963B7A" w:rsidRDefault="009D1B3D" w:rsidP="006F0BF5">
      <w:pPr>
        <w:ind w:right="-16" w:firstLine="720"/>
        <w:rPr>
          <w:rFonts w:cs="Arial"/>
          <w:lang w:val="en-US"/>
        </w:rPr>
      </w:pPr>
      <w:r w:rsidRPr="009D1B3D">
        <w:rPr>
          <w:rFonts w:cs="Arial"/>
        </w:rPr>
        <w:sym w:font="Wingdings" w:char="F072"/>
      </w:r>
      <w:r w:rsidR="006F0BF5" w:rsidRPr="005A049A">
        <w:rPr>
          <w:rFonts w:cs="Arial"/>
        </w:rPr>
        <w:t xml:space="preserve"> </w:t>
      </w:r>
      <w:r w:rsidR="006F0BF5" w:rsidRPr="00963B7A">
        <w:rPr>
          <w:rFonts w:cs="Arial"/>
          <w:lang w:val="en-US"/>
        </w:rPr>
        <w:t xml:space="preserve"> Gay man</w:t>
      </w:r>
    </w:p>
    <w:p w14:paraId="66383E49"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Gay woman</w:t>
      </w:r>
      <w:r>
        <w:rPr>
          <w:rFonts w:cs="Arial"/>
          <w:lang w:val="en-US"/>
        </w:rPr>
        <w:t xml:space="preserve"> </w:t>
      </w:r>
      <w:r w:rsidRPr="00963B7A">
        <w:rPr>
          <w:rFonts w:cs="Arial"/>
          <w:lang w:val="en-US"/>
        </w:rPr>
        <w:t>/</w:t>
      </w:r>
      <w:r>
        <w:rPr>
          <w:rFonts w:cs="Arial"/>
          <w:lang w:val="en-US"/>
        </w:rPr>
        <w:t xml:space="preserve"> </w:t>
      </w:r>
      <w:r w:rsidRPr="00963B7A">
        <w:rPr>
          <w:rFonts w:cs="Arial"/>
          <w:lang w:val="en-US"/>
        </w:rPr>
        <w:t>lesbian</w:t>
      </w:r>
    </w:p>
    <w:p w14:paraId="16BA681D" w14:textId="77777777" w:rsidR="006F0BF5" w:rsidRPr="00963B7A" w:rsidRDefault="009D1B3D" w:rsidP="006F0BF5">
      <w:pPr>
        <w:ind w:right="-16" w:firstLine="720"/>
        <w:rPr>
          <w:rFonts w:cs="Arial"/>
          <w:lang w:val="en-US"/>
        </w:rPr>
      </w:pPr>
      <w:r w:rsidRPr="009D1B3D">
        <w:rPr>
          <w:rFonts w:cs="Arial"/>
        </w:rPr>
        <w:lastRenderedPageBreak/>
        <w:sym w:font="Wingdings" w:char="F072"/>
      </w:r>
      <w:r w:rsidR="006F0BF5" w:rsidRPr="00963B7A">
        <w:rPr>
          <w:rFonts w:cs="Arial"/>
          <w:lang w:val="en-US"/>
        </w:rPr>
        <w:t xml:space="preserve"> Heterosexual / straight</w:t>
      </w:r>
      <w:r w:rsidR="00B818B2">
        <w:rPr>
          <w:rFonts w:cs="Arial"/>
          <w:lang w:val="en-US"/>
        </w:rPr>
        <w:t xml:space="preserve"> </w:t>
      </w:r>
    </w:p>
    <w:p w14:paraId="0838E21A"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Other</w:t>
      </w:r>
    </w:p>
    <w:p w14:paraId="0946B074"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Prefer not to say</w:t>
      </w:r>
      <w:r w:rsidR="00BD3879">
        <w:rPr>
          <w:rFonts w:cs="Arial"/>
          <w:lang w:val="en-US"/>
        </w:rPr>
        <w:t>.</w:t>
      </w:r>
    </w:p>
    <w:p w14:paraId="77EBFDAC" w14:textId="77777777" w:rsidR="006F0BF5" w:rsidRPr="006F0BF5" w:rsidRDefault="006F0BF5" w:rsidP="006F0BF5">
      <w:pPr>
        <w:ind w:right="-16"/>
        <w:rPr>
          <w:rFonts w:cs="Arial"/>
          <w:sz w:val="28"/>
          <w:szCs w:val="28"/>
        </w:rPr>
      </w:pPr>
    </w:p>
    <w:p w14:paraId="336F9DC8" w14:textId="77777777" w:rsidR="006F0BF5" w:rsidRPr="006F0BF5" w:rsidRDefault="006F0BF5" w:rsidP="006F0BF5">
      <w:pPr>
        <w:ind w:right="-16"/>
        <w:rPr>
          <w:rFonts w:cs="Arial"/>
          <w:b/>
          <w:sz w:val="28"/>
          <w:szCs w:val="28"/>
          <w:lang w:val="en-US"/>
        </w:rPr>
      </w:pPr>
      <w:r w:rsidRPr="006F0BF5">
        <w:rPr>
          <w:rFonts w:cs="Arial"/>
          <w:b/>
          <w:sz w:val="28"/>
          <w:szCs w:val="28"/>
          <w:lang w:val="en-US"/>
        </w:rPr>
        <w:t>Religion or belief</w:t>
      </w:r>
    </w:p>
    <w:p w14:paraId="5C04C384" w14:textId="77777777" w:rsidR="006F0BF5" w:rsidRPr="00963B7A" w:rsidRDefault="006F0BF5" w:rsidP="006F0BF5">
      <w:pPr>
        <w:ind w:right="-16"/>
        <w:rPr>
          <w:rFonts w:cs="Arial"/>
          <w:b/>
          <w:lang w:val="en-US"/>
        </w:rPr>
      </w:pPr>
    </w:p>
    <w:p w14:paraId="3DCD9231" w14:textId="77777777" w:rsidR="006F0BF5" w:rsidRPr="00963B7A" w:rsidRDefault="006F0BF5" w:rsidP="006F0BF5">
      <w:pPr>
        <w:ind w:right="-16"/>
        <w:rPr>
          <w:rFonts w:cs="Arial"/>
          <w:lang w:val="en-US"/>
        </w:rPr>
      </w:pPr>
      <w:r w:rsidRPr="00963B7A">
        <w:rPr>
          <w:rFonts w:cs="Arial"/>
          <w:lang w:val="en-US"/>
        </w:rPr>
        <w:t>Which group below do you most identify with?</w:t>
      </w:r>
    </w:p>
    <w:p w14:paraId="126E4994" w14:textId="77777777" w:rsidR="006F0BF5" w:rsidRPr="00963B7A" w:rsidRDefault="006F0BF5" w:rsidP="006F0BF5">
      <w:pPr>
        <w:ind w:right="-16"/>
        <w:rPr>
          <w:rFonts w:cs="Arial"/>
          <w:lang w:val="en-US"/>
        </w:rPr>
      </w:pPr>
    </w:p>
    <w:p w14:paraId="2C097C32"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No religion</w:t>
      </w:r>
    </w:p>
    <w:p w14:paraId="02EE644F" w14:textId="77777777" w:rsidR="006F0BF5" w:rsidRPr="00F85B03" w:rsidRDefault="009D1B3D" w:rsidP="006F0BF5">
      <w:pPr>
        <w:ind w:left="1080" w:right="-16" w:hanging="360"/>
        <w:rPr>
          <w:rFonts w:cs="Arial"/>
          <w:lang w:val="en-US"/>
        </w:rPr>
      </w:pPr>
      <w:r w:rsidRPr="009D1B3D">
        <w:rPr>
          <w:rFonts w:cs="Arial"/>
        </w:rPr>
        <w:sym w:font="Wingdings" w:char="F072"/>
      </w:r>
      <w:r>
        <w:rPr>
          <w:rFonts w:cs="Arial"/>
        </w:rPr>
        <w:t xml:space="preserve">  </w:t>
      </w:r>
      <w:r w:rsidR="006F0BF5" w:rsidRPr="00963B7A">
        <w:rPr>
          <w:rFonts w:cs="Arial"/>
          <w:lang w:val="en-US"/>
        </w:rPr>
        <w:t>Christian</w:t>
      </w:r>
      <w:r w:rsidR="006F0BF5">
        <w:rPr>
          <w:rFonts w:cs="Arial"/>
          <w:lang w:val="en-US"/>
        </w:rPr>
        <w:t xml:space="preserve"> </w:t>
      </w:r>
      <w:r w:rsidR="006F0BF5" w:rsidRPr="00F85B03">
        <w:rPr>
          <w:rFonts w:cs="Arial"/>
          <w:lang w:val="en-US"/>
        </w:rPr>
        <w:t>(incl</w:t>
      </w:r>
      <w:r w:rsidR="006F0BF5">
        <w:rPr>
          <w:rFonts w:cs="Arial"/>
          <w:lang w:val="en-US"/>
        </w:rPr>
        <w:t>.</w:t>
      </w:r>
      <w:r w:rsidR="006F0BF5" w:rsidRPr="00F85B03">
        <w:rPr>
          <w:rFonts w:cs="Arial"/>
          <w:lang w:val="en-US"/>
        </w:rPr>
        <w:t xml:space="preserve"> Church of England, Catholic, Protestant</w:t>
      </w:r>
      <w:r w:rsidR="006F0BF5">
        <w:rPr>
          <w:rFonts w:cs="Arial"/>
          <w:lang w:val="en-US"/>
        </w:rPr>
        <w:t xml:space="preserve"> &amp; other</w:t>
      </w:r>
      <w:r w:rsidR="006F0BF5" w:rsidRPr="00F85B03">
        <w:rPr>
          <w:rFonts w:cs="Arial"/>
          <w:lang w:val="en-US"/>
        </w:rPr>
        <w:t xml:space="preserve"> </w:t>
      </w:r>
      <w:r w:rsidR="006F0BF5">
        <w:rPr>
          <w:rFonts w:cs="Arial"/>
          <w:lang w:val="en-US"/>
        </w:rPr>
        <w:t xml:space="preserve">      </w:t>
      </w:r>
      <w:r w:rsidR="006F0BF5" w:rsidRPr="00F85B03">
        <w:rPr>
          <w:rFonts w:cs="Arial"/>
          <w:lang w:val="en-US"/>
        </w:rPr>
        <w:t>denominations)</w:t>
      </w:r>
      <w:r w:rsidR="00B818B2">
        <w:rPr>
          <w:rFonts w:cs="Arial"/>
          <w:lang w:val="en-US"/>
        </w:rPr>
        <w:t xml:space="preserve"> </w:t>
      </w:r>
    </w:p>
    <w:p w14:paraId="0E8ACB85"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 xml:space="preserve">Buddhist </w:t>
      </w:r>
    </w:p>
    <w:p w14:paraId="7DAE7638"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 xml:space="preserve">Hindu </w:t>
      </w:r>
    </w:p>
    <w:p w14:paraId="28FA4F6F"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Jewish</w:t>
      </w:r>
    </w:p>
    <w:p w14:paraId="25C6305D"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w:t>
      </w:r>
      <w:r>
        <w:rPr>
          <w:rFonts w:cs="Arial"/>
          <w:lang w:val="en-US"/>
        </w:rPr>
        <w:t>M</w:t>
      </w:r>
      <w:r w:rsidRPr="00963B7A">
        <w:rPr>
          <w:rFonts w:cs="Arial"/>
          <w:lang w:val="en-US"/>
        </w:rPr>
        <w:t>uslim</w:t>
      </w:r>
    </w:p>
    <w:p w14:paraId="3F3A2DDC"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Sikh</w:t>
      </w:r>
    </w:p>
    <w:p w14:paraId="35FE351A"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Other, please state</w:t>
      </w:r>
      <w:r>
        <w:rPr>
          <w:rFonts w:cs="Arial"/>
          <w:lang w:val="en-US"/>
        </w:rPr>
        <w:t>……………………</w:t>
      </w:r>
    </w:p>
    <w:p w14:paraId="7447FAA9" w14:textId="77777777" w:rsidR="006F0BF5" w:rsidRPr="00F85B03"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F85B03">
        <w:rPr>
          <w:rFonts w:cs="Arial"/>
          <w:lang w:val="en-US"/>
        </w:rPr>
        <w:t xml:space="preserve"> Prefer not to say</w:t>
      </w:r>
      <w:r w:rsidR="00BD3879">
        <w:rPr>
          <w:rFonts w:cs="Arial"/>
          <w:lang w:val="en-US"/>
        </w:rPr>
        <w:t>.</w:t>
      </w:r>
    </w:p>
    <w:p w14:paraId="08682BE5" w14:textId="77777777" w:rsidR="006F0BF5" w:rsidRDefault="006F0BF5" w:rsidP="006F0BF5">
      <w:pPr>
        <w:rPr>
          <w:rFonts w:cs="Arial"/>
        </w:rPr>
      </w:pPr>
    </w:p>
    <w:p w14:paraId="1F68A578" w14:textId="77777777" w:rsidR="007C2109" w:rsidRDefault="007C2109" w:rsidP="006F0BF5">
      <w:pPr>
        <w:rPr>
          <w:rFonts w:cs="Arial"/>
        </w:rPr>
      </w:pPr>
    </w:p>
    <w:p w14:paraId="0CA0A5B1" w14:textId="77777777" w:rsidR="007C2109" w:rsidRPr="00963B7A" w:rsidRDefault="007C2109" w:rsidP="006F0BF5">
      <w:pPr>
        <w:rPr>
          <w:rFonts w:cs="Arial"/>
        </w:rPr>
      </w:pPr>
    </w:p>
    <w:p w14:paraId="0A013A84" w14:textId="77777777" w:rsidR="005244C0" w:rsidRDefault="005244C0" w:rsidP="006F0BF5">
      <w:pPr>
        <w:spacing w:line="360" w:lineRule="auto"/>
        <w:ind w:right="-17"/>
        <w:rPr>
          <w:rFonts w:cs="Arial"/>
        </w:rPr>
      </w:pPr>
    </w:p>
    <w:p w14:paraId="6C2E8ACE" w14:textId="77777777" w:rsidR="006F0BF5" w:rsidRPr="007C2109" w:rsidRDefault="006F0BF5" w:rsidP="00226ED6">
      <w:pPr>
        <w:spacing w:line="360" w:lineRule="auto"/>
        <w:ind w:right="-17"/>
        <w:rPr>
          <w:rFonts w:cs="Arial"/>
          <w:b/>
          <w:lang w:val="en-US"/>
        </w:rPr>
      </w:pPr>
      <w:r w:rsidRPr="007C2109">
        <w:rPr>
          <w:rFonts w:cs="Arial"/>
          <w:b/>
        </w:rPr>
        <w:t>From which website publication or other source d</w:t>
      </w:r>
      <w:r w:rsidR="009D1B3D">
        <w:rPr>
          <w:rFonts w:cs="Arial"/>
          <w:b/>
        </w:rPr>
        <w:t>id you FIRST learn of the post</w:t>
      </w:r>
      <w:r w:rsidR="007C2109" w:rsidRPr="007C2109">
        <w:rPr>
          <w:rFonts w:cs="Arial"/>
          <w:b/>
          <w:bCs/>
        </w:rPr>
        <w:t>…</w:t>
      </w:r>
      <w:r w:rsidR="00B818B2" w:rsidRPr="00B818B2">
        <w:rPr>
          <w:rFonts w:cs="Arial"/>
        </w:rPr>
        <w:t>.</w:t>
      </w:r>
    </w:p>
    <w:sectPr w:rsidR="006F0BF5" w:rsidRPr="007C2109" w:rsidSect="00D25BDF">
      <w:footerReference w:type="default" r:id="rId12"/>
      <w:pgSz w:w="11900" w:h="16820" w:code="9"/>
      <w:pgMar w:top="102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1F22" w14:textId="77777777" w:rsidR="00D25BDF" w:rsidRDefault="00D25BDF">
      <w:r>
        <w:separator/>
      </w:r>
    </w:p>
  </w:endnote>
  <w:endnote w:type="continuationSeparator" w:id="0">
    <w:p w14:paraId="187CCDDB" w14:textId="77777777" w:rsidR="00D25BDF" w:rsidRDefault="00D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paperPiBT-Regular">
    <w:altName w:val="Arial Unicode MS"/>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005D" w14:textId="77777777" w:rsidR="00503F55" w:rsidRPr="00D94AFB" w:rsidRDefault="00503F55">
    <w:pPr>
      <w:pStyle w:val="Footer"/>
      <w:rPr>
        <w:b/>
        <w:lang w:val="en-US"/>
      </w:rPr>
    </w:pPr>
    <w:r w:rsidRPr="00D94AFB">
      <w:rPr>
        <w:b/>
        <w:lang w:val="en-US"/>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D6F6" w14:textId="77777777" w:rsidR="00D25BDF" w:rsidRDefault="00D25BDF">
      <w:r>
        <w:separator/>
      </w:r>
    </w:p>
  </w:footnote>
  <w:footnote w:type="continuationSeparator" w:id="0">
    <w:p w14:paraId="1DC2BA28" w14:textId="77777777" w:rsidR="00D25BDF" w:rsidRDefault="00D25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088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290089701">
    <w:abstractNumId w:val="10"/>
  </w:num>
  <w:num w:numId="2" w16cid:durableId="1864051119">
    <w:abstractNumId w:val="8"/>
  </w:num>
  <w:num w:numId="3" w16cid:durableId="1206258944">
    <w:abstractNumId w:val="7"/>
  </w:num>
  <w:num w:numId="4" w16cid:durableId="1534727422">
    <w:abstractNumId w:val="6"/>
  </w:num>
  <w:num w:numId="5" w16cid:durableId="1988706498">
    <w:abstractNumId w:val="5"/>
  </w:num>
  <w:num w:numId="6" w16cid:durableId="43331800">
    <w:abstractNumId w:val="9"/>
  </w:num>
  <w:num w:numId="7" w16cid:durableId="43256520">
    <w:abstractNumId w:val="4"/>
  </w:num>
  <w:num w:numId="8" w16cid:durableId="1116218800">
    <w:abstractNumId w:val="3"/>
  </w:num>
  <w:num w:numId="9" w16cid:durableId="475149585">
    <w:abstractNumId w:val="2"/>
  </w:num>
  <w:num w:numId="10" w16cid:durableId="79257169">
    <w:abstractNumId w:val="1"/>
  </w:num>
  <w:num w:numId="11" w16cid:durableId="654455148">
    <w:abstractNumId w:val="11"/>
  </w:num>
  <w:num w:numId="12" w16cid:durableId="108687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E"/>
    <w:rsid w:val="00000355"/>
    <w:rsid w:val="00002262"/>
    <w:rsid w:val="0000470C"/>
    <w:rsid w:val="000051A3"/>
    <w:rsid w:val="00005988"/>
    <w:rsid w:val="00007087"/>
    <w:rsid w:val="00010055"/>
    <w:rsid w:val="0001147A"/>
    <w:rsid w:val="0001164B"/>
    <w:rsid w:val="00011D82"/>
    <w:rsid w:val="00011F61"/>
    <w:rsid w:val="00012DC7"/>
    <w:rsid w:val="0001431E"/>
    <w:rsid w:val="00014802"/>
    <w:rsid w:val="00014BA9"/>
    <w:rsid w:val="00015278"/>
    <w:rsid w:val="00015849"/>
    <w:rsid w:val="00015910"/>
    <w:rsid w:val="00015C91"/>
    <w:rsid w:val="000168D7"/>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3F2"/>
    <w:rsid w:val="0005373E"/>
    <w:rsid w:val="0005591B"/>
    <w:rsid w:val="00060A0E"/>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252A"/>
    <w:rsid w:val="00082E23"/>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D6C06"/>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17D44"/>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D7E49"/>
    <w:rsid w:val="001E16CB"/>
    <w:rsid w:val="001E1819"/>
    <w:rsid w:val="001E1914"/>
    <w:rsid w:val="001E20A7"/>
    <w:rsid w:val="001E3679"/>
    <w:rsid w:val="001E4CE9"/>
    <w:rsid w:val="001E7AB8"/>
    <w:rsid w:val="001F07F2"/>
    <w:rsid w:val="001F17C4"/>
    <w:rsid w:val="001F1A70"/>
    <w:rsid w:val="001F1EE2"/>
    <w:rsid w:val="001F20FA"/>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281"/>
    <w:rsid w:val="00231ED1"/>
    <w:rsid w:val="00234B46"/>
    <w:rsid w:val="00235F80"/>
    <w:rsid w:val="002374C0"/>
    <w:rsid w:val="00237C93"/>
    <w:rsid w:val="00241894"/>
    <w:rsid w:val="00243563"/>
    <w:rsid w:val="00243E02"/>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4AE7"/>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5BD4"/>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58B9"/>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65A"/>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0650"/>
    <w:rsid w:val="0039118B"/>
    <w:rsid w:val="00391E15"/>
    <w:rsid w:val="00391E9D"/>
    <w:rsid w:val="00392CFE"/>
    <w:rsid w:val="00393762"/>
    <w:rsid w:val="00393DAA"/>
    <w:rsid w:val="00393E4A"/>
    <w:rsid w:val="00394430"/>
    <w:rsid w:val="0039609E"/>
    <w:rsid w:val="003961DE"/>
    <w:rsid w:val="003962AD"/>
    <w:rsid w:val="003965D8"/>
    <w:rsid w:val="00397673"/>
    <w:rsid w:val="00397B9F"/>
    <w:rsid w:val="00397D24"/>
    <w:rsid w:val="003A08F3"/>
    <w:rsid w:val="003A0B62"/>
    <w:rsid w:val="003A0CB1"/>
    <w:rsid w:val="003A0EDF"/>
    <w:rsid w:val="003A3013"/>
    <w:rsid w:val="003A617C"/>
    <w:rsid w:val="003A6256"/>
    <w:rsid w:val="003A75DC"/>
    <w:rsid w:val="003A76F0"/>
    <w:rsid w:val="003B0E37"/>
    <w:rsid w:val="003B2CAB"/>
    <w:rsid w:val="003B2CD9"/>
    <w:rsid w:val="003B3636"/>
    <w:rsid w:val="003B3FB0"/>
    <w:rsid w:val="003B4678"/>
    <w:rsid w:val="003B468F"/>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3927"/>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587D"/>
    <w:rsid w:val="00416B1F"/>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46"/>
    <w:rsid w:val="004678FD"/>
    <w:rsid w:val="00467E1A"/>
    <w:rsid w:val="00470287"/>
    <w:rsid w:val="00470532"/>
    <w:rsid w:val="0047062F"/>
    <w:rsid w:val="0047252D"/>
    <w:rsid w:val="00472A33"/>
    <w:rsid w:val="00476678"/>
    <w:rsid w:val="004776EC"/>
    <w:rsid w:val="00477DC1"/>
    <w:rsid w:val="00477F7D"/>
    <w:rsid w:val="004828B6"/>
    <w:rsid w:val="004838C6"/>
    <w:rsid w:val="004838DD"/>
    <w:rsid w:val="00486534"/>
    <w:rsid w:val="00486C21"/>
    <w:rsid w:val="0048762C"/>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683"/>
    <w:rsid w:val="004C093E"/>
    <w:rsid w:val="004C3AD3"/>
    <w:rsid w:val="004C3BC2"/>
    <w:rsid w:val="004C6A7A"/>
    <w:rsid w:val="004C7666"/>
    <w:rsid w:val="004D166A"/>
    <w:rsid w:val="004D2707"/>
    <w:rsid w:val="004D4179"/>
    <w:rsid w:val="004D4569"/>
    <w:rsid w:val="004D7D4C"/>
    <w:rsid w:val="004E0DB2"/>
    <w:rsid w:val="004E688E"/>
    <w:rsid w:val="004E76F0"/>
    <w:rsid w:val="004F0144"/>
    <w:rsid w:val="004F0C78"/>
    <w:rsid w:val="004F17FA"/>
    <w:rsid w:val="004F278E"/>
    <w:rsid w:val="004F315E"/>
    <w:rsid w:val="004F3C30"/>
    <w:rsid w:val="004F4393"/>
    <w:rsid w:val="004F6106"/>
    <w:rsid w:val="004F75E5"/>
    <w:rsid w:val="00501253"/>
    <w:rsid w:val="0050298D"/>
    <w:rsid w:val="00503F55"/>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6CFF"/>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3B74"/>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1DE7"/>
    <w:rsid w:val="006426A3"/>
    <w:rsid w:val="00646DA1"/>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2EA6"/>
    <w:rsid w:val="00664273"/>
    <w:rsid w:val="00664E02"/>
    <w:rsid w:val="00665C64"/>
    <w:rsid w:val="00666EE3"/>
    <w:rsid w:val="00667BA6"/>
    <w:rsid w:val="006700C3"/>
    <w:rsid w:val="00670810"/>
    <w:rsid w:val="00671548"/>
    <w:rsid w:val="00672957"/>
    <w:rsid w:val="006755A6"/>
    <w:rsid w:val="00676EA6"/>
    <w:rsid w:val="00680365"/>
    <w:rsid w:val="00681688"/>
    <w:rsid w:val="006861E1"/>
    <w:rsid w:val="00691159"/>
    <w:rsid w:val="00691BA1"/>
    <w:rsid w:val="00692FF6"/>
    <w:rsid w:val="006932C5"/>
    <w:rsid w:val="00693951"/>
    <w:rsid w:val="00694C2D"/>
    <w:rsid w:val="00695734"/>
    <w:rsid w:val="006962DA"/>
    <w:rsid w:val="00696DC9"/>
    <w:rsid w:val="006A06B3"/>
    <w:rsid w:val="006A0A25"/>
    <w:rsid w:val="006A0E26"/>
    <w:rsid w:val="006A15BF"/>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15F1"/>
    <w:rsid w:val="007027C3"/>
    <w:rsid w:val="007031FA"/>
    <w:rsid w:val="00703AC1"/>
    <w:rsid w:val="007052CF"/>
    <w:rsid w:val="007053EC"/>
    <w:rsid w:val="00706711"/>
    <w:rsid w:val="00707C07"/>
    <w:rsid w:val="007106FB"/>
    <w:rsid w:val="00710C75"/>
    <w:rsid w:val="007153EE"/>
    <w:rsid w:val="00715DD8"/>
    <w:rsid w:val="00716DBF"/>
    <w:rsid w:val="007173AD"/>
    <w:rsid w:val="0071748B"/>
    <w:rsid w:val="0072062E"/>
    <w:rsid w:val="00723278"/>
    <w:rsid w:val="007232DC"/>
    <w:rsid w:val="007246BD"/>
    <w:rsid w:val="007250F1"/>
    <w:rsid w:val="007260ED"/>
    <w:rsid w:val="0072764D"/>
    <w:rsid w:val="00727EFE"/>
    <w:rsid w:val="00731E43"/>
    <w:rsid w:val="0073384F"/>
    <w:rsid w:val="00734A0B"/>
    <w:rsid w:val="00735066"/>
    <w:rsid w:val="00737467"/>
    <w:rsid w:val="007379E7"/>
    <w:rsid w:val="00737B51"/>
    <w:rsid w:val="0074038A"/>
    <w:rsid w:val="00740563"/>
    <w:rsid w:val="007408C0"/>
    <w:rsid w:val="0074579C"/>
    <w:rsid w:val="00745C3B"/>
    <w:rsid w:val="00746830"/>
    <w:rsid w:val="00747A1F"/>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AF5"/>
    <w:rsid w:val="00785B95"/>
    <w:rsid w:val="00787514"/>
    <w:rsid w:val="007875E4"/>
    <w:rsid w:val="00787C85"/>
    <w:rsid w:val="00790C4F"/>
    <w:rsid w:val="00791063"/>
    <w:rsid w:val="007937FC"/>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109"/>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5CAC"/>
    <w:rsid w:val="00846B7D"/>
    <w:rsid w:val="00846FAA"/>
    <w:rsid w:val="00847055"/>
    <w:rsid w:val="00847287"/>
    <w:rsid w:val="00847BFC"/>
    <w:rsid w:val="00847DBF"/>
    <w:rsid w:val="00850262"/>
    <w:rsid w:val="00853584"/>
    <w:rsid w:val="00854CE2"/>
    <w:rsid w:val="0085520E"/>
    <w:rsid w:val="0085678A"/>
    <w:rsid w:val="008574AB"/>
    <w:rsid w:val="00857A47"/>
    <w:rsid w:val="00860BD8"/>
    <w:rsid w:val="00863490"/>
    <w:rsid w:val="00863DCE"/>
    <w:rsid w:val="0086485F"/>
    <w:rsid w:val="00865183"/>
    <w:rsid w:val="0086666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5ADA"/>
    <w:rsid w:val="008973B1"/>
    <w:rsid w:val="008A11A5"/>
    <w:rsid w:val="008A1729"/>
    <w:rsid w:val="008A31C4"/>
    <w:rsid w:val="008A3500"/>
    <w:rsid w:val="008A3C56"/>
    <w:rsid w:val="008A60F6"/>
    <w:rsid w:val="008A699C"/>
    <w:rsid w:val="008B0468"/>
    <w:rsid w:val="008B390E"/>
    <w:rsid w:val="008B3DDE"/>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47E09"/>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18C6"/>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1B3D"/>
    <w:rsid w:val="009D206E"/>
    <w:rsid w:val="009D2BE1"/>
    <w:rsid w:val="009D34EF"/>
    <w:rsid w:val="009D58B8"/>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8B8"/>
    <w:rsid w:val="009F5D5C"/>
    <w:rsid w:val="009F60C8"/>
    <w:rsid w:val="009F6C07"/>
    <w:rsid w:val="00A02AA9"/>
    <w:rsid w:val="00A039DC"/>
    <w:rsid w:val="00A0540B"/>
    <w:rsid w:val="00A0572B"/>
    <w:rsid w:val="00A06CA9"/>
    <w:rsid w:val="00A070F2"/>
    <w:rsid w:val="00A10698"/>
    <w:rsid w:val="00A10ABC"/>
    <w:rsid w:val="00A1312A"/>
    <w:rsid w:val="00A1520F"/>
    <w:rsid w:val="00A15279"/>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6B"/>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846"/>
    <w:rsid w:val="00AF3911"/>
    <w:rsid w:val="00AF3C9E"/>
    <w:rsid w:val="00AF41E0"/>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CD1"/>
    <w:rsid w:val="00B22017"/>
    <w:rsid w:val="00B235DB"/>
    <w:rsid w:val="00B26333"/>
    <w:rsid w:val="00B301AF"/>
    <w:rsid w:val="00B3123A"/>
    <w:rsid w:val="00B33887"/>
    <w:rsid w:val="00B33A5D"/>
    <w:rsid w:val="00B33FAA"/>
    <w:rsid w:val="00B355A3"/>
    <w:rsid w:val="00B35A3D"/>
    <w:rsid w:val="00B36518"/>
    <w:rsid w:val="00B367BA"/>
    <w:rsid w:val="00B371B0"/>
    <w:rsid w:val="00B37C44"/>
    <w:rsid w:val="00B41428"/>
    <w:rsid w:val="00B444B1"/>
    <w:rsid w:val="00B44839"/>
    <w:rsid w:val="00B45169"/>
    <w:rsid w:val="00B469A0"/>
    <w:rsid w:val="00B46F92"/>
    <w:rsid w:val="00B474E8"/>
    <w:rsid w:val="00B47EF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18B2"/>
    <w:rsid w:val="00B83940"/>
    <w:rsid w:val="00B844F0"/>
    <w:rsid w:val="00B86531"/>
    <w:rsid w:val="00B87010"/>
    <w:rsid w:val="00B87076"/>
    <w:rsid w:val="00B87FAF"/>
    <w:rsid w:val="00B90CA6"/>
    <w:rsid w:val="00B90F54"/>
    <w:rsid w:val="00B91B9F"/>
    <w:rsid w:val="00B95C93"/>
    <w:rsid w:val="00B9684C"/>
    <w:rsid w:val="00BA2A27"/>
    <w:rsid w:val="00BA33DC"/>
    <w:rsid w:val="00BA36B0"/>
    <w:rsid w:val="00BA3BD8"/>
    <w:rsid w:val="00BA3C00"/>
    <w:rsid w:val="00BA419E"/>
    <w:rsid w:val="00BA5520"/>
    <w:rsid w:val="00BA6C7A"/>
    <w:rsid w:val="00BB0C1E"/>
    <w:rsid w:val="00BB0C21"/>
    <w:rsid w:val="00BB2043"/>
    <w:rsid w:val="00BB2904"/>
    <w:rsid w:val="00BB4A89"/>
    <w:rsid w:val="00BB5228"/>
    <w:rsid w:val="00BB53AE"/>
    <w:rsid w:val="00BC059F"/>
    <w:rsid w:val="00BC07D6"/>
    <w:rsid w:val="00BC1705"/>
    <w:rsid w:val="00BC1C24"/>
    <w:rsid w:val="00BC1E3B"/>
    <w:rsid w:val="00BC1F8F"/>
    <w:rsid w:val="00BC3BDE"/>
    <w:rsid w:val="00BC40B7"/>
    <w:rsid w:val="00BC46E0"/>
    <w:rsid w:val="00BC4D64"/>
    <w:rsid w:val="00BC6226"/>
    <w:rsid w:val="00BC639D"/>
    <w:rsid w:val="00BC6DBA"/>
    <w:rsid w:val="00BC778D"/>
    <w:rsid w:val="00BC7887"/>
    <w:rsid w:val="00BD2684"/>
    <w:rsid w:val="00BD2FE9"/>
    <w:rsid w:val="00BD3879"/>
    <w:rsid w:val="00BD3E0A"/>
    <w:rsid w:val="00BD4C67"/>
    <w:rsid w:val="00BD5BBA"/>
    <w:rsid w:val="00BD6057"/>
    <w:rsid w:val="00BD70EB"/>
    <w:rsid w:val="00BE03F6"/>
    <w:rsid w:val="00BE0FB8"/>
    <w:rsid w:val="00BE3A90"/>
    <w:rsid w:val="00BF159D"/>
    <w:rsid w:val="00BF3C5D"/>
    <w:rsid w:val="00BF5740"/>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094D"/>
    <w:rsid w:val="00C20EFB"/>
    <w:rsid w:val="00C210F9"/>
    <w:rsid w:val="00C21978"/>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694A"/>
    <w:rsid w:val="00C56D61"/>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776AD"/>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6F99"/>
    <w:rsid w:val="00CE7663"/>
    <w:rsid w:val="00CF140A"/>
    <w:rsid w:val="00CF21DC"/>
    <w:rsid w:val="00CF3576"/>
    <w:rsid w:val="00CF615D"/>
    <w:rsid w:val="00CF75E1"/>
    <w:rsid w:val="00D00816"/>
    <w:rsid w:val="00D010A4"/>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2943"/>
    <w:rsid w:val="00D23C6B"/>
    <w:rsid w:val="00D252C3"/>
    <w:rsid w:val="00D25BDF"/>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44AF"/>
    <w:rsid w:val="00DE5B6E"/>
    <w:rsid w:val="00DE7D9A"/>
    <w:rsid w:val="00DF0A54"/>
    <w:rsid w:val="00DF189E"/>
    <w:rsid w:val="00DF29E0"/>
    <w:rsid w:val="00DF3750"/>
    <w:rsid w:val="00DF3EBA"/>
    <w:rsid w:val="00DF40C9"/>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2762"/>
    <w:rsid w:val="00E24CA9"/>
    <w:rsid w:val="00E25687"/>
    <w:rsid w:val="00E31299"/>
    <w:rsid w:val="00E32BEC"/>
    <w:rsid w:val="00E32F63"/>
    <w:rsid w:val="00E32F7E"/>
    <w:rsid w:val="00E34300"/>
    <w:rsid w:val="00E34C04"/>
    <w:rsid w:val="00E40E16"/>
    <w:rsid w:val="00E413D2"/>
    <w:rsid w:val="00E41575"/>
    <w:rsid w:val="00E4206E"/>
    <w:rsid w:val="00E42BF2"/>
    <w:rsid w:val="00E43591"/>
    <w:rsid w:val="00E43993"/>
    <w:rsid w:val="00E43A81"/>
    <w:rsid w:val="00E44828"/>
    <w:rsid w:val="00E462E0"/>
    <w:rsid w:val="00E4703B"/>
    <w:rsid w:val="00E47D38"/>
    <w:rsid w:val="00E506BD"/>
    <w:rsid w:val="00E5087E"/>
    <w:rsid w:val="00E521A0"/>
    <w:rsid w:val="00E52522"/>
    <w:rsid w:val="00E55389"/>
    <w:rsid w:val="00E5556C"/>
    <w:rsid w:val="00E55E0B"/>
    <w:rsid w:val="00E5647E"/>
    <w:rsid w:val="00E56947"/>
    <w:rsid w:val="00E63F87"/>
    <w:rsid w:val="00E67A33"/>
    <w:rsid w:val="00E72579"/>
    <w:rsid w:val="00E72D1C"/>
    <w:rsid w:val="00E73376"/>
    <w:rsid w:val="00E73567"/>
    <w:rsid w:val="00E73ACA"/>
    <w:rsid w:val="00E7471A"/>
    <w:rsid w:val="00E76295"/>
    <w:rsid w:val="00E76707"/>
    <w:rsid w:val="00E8008F"/>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2C2"/>
    <w:rsid w:val="00ED77B7"/>
    <w:rsid w:val="00EE0FF4"/>
    <w:rsid w:val="00EE1F93"/>
    <w:rsid w:val="00EE3C89"/>
    <w:rsid w:val="00EE3D74"/>
    <w:rsid w:val="00EE3E77"/>
    <w:rsid w:val="00EE430E"/>
    <w:rsid w:val="00EE6490"/>
    <w:rsid w:val="00EE6BDD"/>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3C6F"/>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36B6"/>
    <w:rsid w:val="00FC4E43"/>
    <w:rsid w:val="00FC551E"/>
    <w:rsid w:val="00FC5B67"/>
    <w:rsid w:val="00FC782C"/>
    <w:rsid w:val="00FC7856"/>
    <w:rsid w:val="00FC7E27"/>
    <w:rsid w:val="00FD08E5"/>
    <w:rsid w:val="00FD27D3"/>
    <w:rsid w:val="00FD4F5E"/>
    <w:rsid w:val="00FD60C8"/>
    <w:rsid w:val="00FE0481"/>
    <w:rsid w:val="00FE0631"/>
    <w:rsid w:val="00FE3CC4"/>
    <w:rsid w:val="00FE5BD0"/>
    <w:rsid w:val="00FE5CDB"/>
    <w:rsid w:val="00FF1F6F"/>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D362E"/>
  <w15:chartTrackingRefBased/>
  <w15:docId w15:val="{EE205BFB-7CF3-4BCD-933F-C60439AD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uiPriority w:val="99"/>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customStyle="1" w:styleId="apple-converted-space">
    <w:name w:val="apple-converted-space"/>
    <w:basedOn w:val="DefaultParagraphFont"/>
    <w:rsid w:val="00B4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685521599">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0F7DDBB1F06A4CB59EDAFD87E6CE05" ma:contentTypeVersion="12" ma:contentTypeDescription="Create a new document." ma:contentTypeScope="" ma:versionID="ebac4b38c861cb89324f06a7e12d0346">
  <xsd:schema xmlns:xsd="http://www.w3.org/2001/XMLSchema" xmlns:xs="http://www.w3.org/2001/XMLSchema" xmlns:p="http://schemas.microsoft.com/office/2006/metadata/properties" xmlns:ns2="637d48d9-db48-4bcb-8a92-22aa31fecf99" xmlns:ns3="8494f211-8ad2-43fa-94a7-15bd5ed052a2" targetNamespace="http://schemas.microsoft.com/office/2006/metadata/properties" ma:root="true" ma:fieldsID="faa56f15a5fc6dcb7774b6c5735d8275" ns2:_="" ns3:_="">
    <xsd:import namespace="637d48d9-db48-4bcb-8a92-22aa31fecf99"/>
    <xsd:import namespace="8494f211-8ad2-43fa-94a7-15bd5ed05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48d9-db48-4bcb-8a92-22aa31fec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4f211-8ad2-43fa-94a7-15bd5ed052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4A70D-A8EC-4917-A691-75B4B839CBBC}">
  <ds:schemaRefs>
    <ds:schemaRef ds:uri="http://schemas.microsoft.com/sharepoint/v3/contenttype/forms"/>
  </ds:schemaRefs>
</ds:datastoreItem>
</file>

<file path=customXml/itemProps2.xml><?xml version="1.0" encoding="utf-8"?>
<ds:datastoreItem xmlns:ds="http://schemas.openxmlformats.org/officeDocument/2006/customXml" ds:itemID="{E9C7BCA8-8512-4CA3-94EC-58000D18F79B}">
  <ds:schemaRefs>
    <ds:schemaRef ds:uri="http://schemas.openxmlformats.org/officeDocument/2006/bibliography"/>
  </ds:schemaRefs>
</ds:datastoreItem>
</file>

<file path=customXml/itemProps3.xml><?xml version="1.0" encoding="utf-8"?>
<ds:datastoreItem xmlns:ds="http://schemas.openxmlformats.org/officeDocument/2006/customXml" ds:itemID="{659E06B6-2F89-4078-93A9-1CD1A9A8D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48d9-db48-4bcb-8a92-22aa31fecf99"/>
    <ds:schemaRef ds:uri="8494f211-8ad2-43fa-94a7-15bd5ed05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52228-BDEB-44B5-B48D-2ACABDB075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mallonr</dc:creator>
  <cp:keywords/>
  <cp:lastModifiedBy>Faye Curtis-Kay</cp:lastModifiedBy>
  <cp:revision>2</cp:revision>
  <cp:lastPrinted>2017-06-12T19:13:00Z</cp:lastPrinted>
  <dcterms:created xsi:type="dcterms:W3CDTF">2024-03-06T13:54:00Z</dcterms:created>
  <dcterms:modified xsi:type="dcterms:W3CDTF">2024-03-06T13:54:00Z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